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52E" w:rsidRPr="0076452E" w:rsidRDefault="00E40240" w:rsidP="0076452E">
      <w:pPr>
        <w:jc w:val="center"/>
        <w:rPr>
          <w:rFonts w:ascii="Arial" w:hAnsi="Arial" w:cs="Arial"/>
          <w:b/>
          <w:color w:val="7030A0"/>
          <w:sz w:val="44"/>
          <w:szCs w:val="44"/>
        </w:rPr>
      </w:pPr>
      <w:r>
        <w:rPr>
          <w:rFonts w:ascii="Arial" w:hAnsi="Arial" w:cs="Arial"/>
          <w:b/>
          <w:noProof/>
          <w:color w:val="000000"/>
          <w:sz w:val="36"/>
          <w:szCs w:val="36"/>
        </w:rPr>
        <w:drawing>
          <wp:inline distT="0" distB="0" distL="0" distR="0">
            <wp:extent cx="3787140" cy="731734"/>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S_15 LOGO Ausbil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88297" cy="731957"/>
                    </a:xfrm>
                    <a:prstGeom prst="rect">
                      <a:avLst/>
                    </a:prstGeom>
                  </pic:spPr>
                </pic:pic>
              </a:graphicData>
            </a:graphic>
          </wp:inline>
        </w:drawing>
      </w:r>
      <w:r w:rsidR="0076452E">
        <w:rPr>
          <w:rFonts w:ascii="Arial" w:hAnsi="Arial" w:cs="Arial"/>
          <w:b/>
          <w:color w:val="000000"/>
          <w:sz w:val="36"/>
          <w:szCs w:val="36"/>
        </w:rPr>
        <w:br/>
      </w:r>
      <w:r w:rsidR="0076452E">
        <w:rPr>
          <w:rFonts w:ascii="Arial" w:hAnsi="Arial" w:cs="Arial"/>
          <w:b/>
          <w:color w:val="000000"/>
          <w:sz w:val="36"/>
          <w:szCs w:val="36"/>
        </w:rPr>
        <w:br/>
      </w:r>
      <w:r>
        <w:rPr>
          <w:rFonts w:ascii="Arial" w:hAnsi="Arial" w:cs="Arial"/>
          <w:b/>
          <w:color w:val="7030A0"/>
          <w:sz w:val="44"/>
          <w:szCs w:val="44"/>
        </w:rPr>
        <w:br/>
      </w:r>
      <w:r w:rsidR="0076452E" w:rsidRPr="00E40240">
        <w:rPr>
          <w:rFonts w:ascii="Arial" w:hAnsi="Arial" w:cs="Arial"/>
          <w:b/>
          <w:color w:val="7030A0"/>
          <w:sz w:val="48"/>
          <w:szCs w:val="44"/>
        </w:rPr>
        <w:t>DIE LUSCHE IM MANN</w:t>
      </w:r>
    </w:p>
    <w:p w:rsidR="0076452E" w:rsidRPr="0076452E" w:rsidRDefault="0076452E" w:rsidP="0076452E">
      <w:pPr>
        <w:jc w:val="center"/>
        <w:rPr>
          <w:rFonts w:ascii="Arial" w:hAnsi="Arial" w:cs="Arial"/>
          <w:color w:val="000000"/>
          <w:sz w:val="22"/>
          <w:szCs w:val="22"/>
        </w:rPr>
      </w:pPr>
    </w:p>
    <w:p w:rsidR="0076452E" w:rsidRPr="0076452E" w:rsidRDefault="0076452E" w:rsidP="0076452E">
      <w:pPr>
        <w:jc w:val="center"/>
        <w:rPr>
          <w:rFonts w:ascii="Arial" w:hAnsi="Arial" w:cs="Arial"/>
          <w:b/>
          <w:color w:val="000000"/>
          <w:sz w:val="28"/>
          <w:szCs w:val="28"/>
        </w:rPr>
      </w:pPr>
      <w:r w:rsidRPr="0076452E">
        <w:rPr>
          <w:rFonts w:ascii="Arial" w:hAnsi="Arial" w:cs="Arial"/>
          <w:b/>
          <w:color w:val="000000"/>
          <w:sz w:val="28"/>
          <w:szCs w:val="28"/>
        </w:rPr>
        <w:t>Premiere im CAFE HAHN Koblenz  am 2. Okt</w:t>
      </w:r>
      <w:r>
        <w:rPr>
          <w:rFonts w:ascii="Arial" w:hAnsi="Arial" w:cs="Arial"/>
          <w:b/>
          <w:color w:val="000000"/>
          <w:sz w:val="28"/>
          <w:szCs w:val="28"/>
        </w:rPr>
        <w:t>o</w:t>
      </w:r>
      <w:r w:rsidRPr="0076452E">
        <w:rPr>
          <w:rFonts w:ascii="Arial" w:hAnsi="Arial" w:cs="Arial"/>
          <w:b/>
          <w:color w:val="000000"/>
          <w:sz w:val="28"/>
          <w:szCs w:val="28"/>
        </w:rPr>
        <w:t>ber 2018</w:t>
      </w:r>
    </w:p>
    <w:p w:rsidR="0076452E" w:rsidRPr="0076452E" w:rsidRDefault="0076452E" w:rsidP="0076452E">
      <w:pPr>
        <w:jc w:val="center"/>
        <w:rPr>
          <w:rFonts w:ascii="Arial" w:hAnsi="Arial" w:cs="Arial"/>
          <w:color w:val="000000"/>
          <w:sz w:val="22"/>
          <w:szCs w:val="22"/>
        </w:rPr>
      </w:pPr>
    </w:p>
    <w:p w:rsidR="0076452E" w:rsidRDefault="0076452E" w:rsidP="0076452E">
      <w:pPr>
        <w:jc w:val="center"/>
        <w:rPr>
          <w:rFonts w:ascii="Arial" w:hAnsi="Arial" w:cs="Arial"/>
          <w:color w:val="000000"/>
          <w:sz w:val="22"/>
          <w:szCs w:val="22"/>
        </w:rPr>
      </w:pPr>
      <w:r w:rsidRPr="0076452E">
        <w:rPr>
          <w:rFonts w:ascii="Arial" w:hAnsi="Arial" w:cs="Arial"/>
          <w:color w:val="000000"/>
          <w:sz w:val="22"/>
          <w:szCs w:val="22"/>
        </w:rPr>
        <w:br/>
      </w:r>
      <w:r w:rsidR="00FB1397">
        <w:rPr>
          <w:rFonts w:ascii="Calibri" w:hAnsi="Calibri"/>
          <w:noProof/>
        </w:rPr>
        <w:drawing>
          <wp:inline distT="0" distB="0" distL="0" distR="0">
            <wp:extent cx="3596654" cy="5158740"/>
            <wp:effectExtent l="0" t="0" r="381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6654" cy="5158740"/>
                    </a:xfrm>
                    <a:prstGeom prst="rect">
                      <a:avLst/>
                    </a:prstGeom>
                    <a:noFill/>
                    <a:ln>
                      <a:noFill/>
                    </a:ln>
                  </pic:spPr>
                </pic:pic>
              </a:graphicData>
            </a:graphic>
          </wp:inline>
        </w:drawing>
      </w:r>
      <w:r w:rsidRPr="0076452E">
        <w:rPr>
          <w:rFonts w:ascii="Arial" w:hAnsi="Arial" w:cs="Arial"/>
          <w:color w:val="000000"/>
          <w:sz w:val="22"/>
          <w:szCs w:val="22"/>
        </w:rPr>
        <w:br/>
      </w:r>
    </w:p>
    <w:p w:rsidR="0076452E" w:rsidRDefault="0076452E" w:rsidP="0076452E">
      <w:pPr>
        <w:jc w:val="center"/>
        <w:rPr>
          <w:rFonts w:ascii="Arial" w:hAnsi="Arial" w:cs="Arial"/>
          <w:color w:val="000000"/>
          <w:sz w:val="22"/>
          <w:szCs w:val="22"/>
        </w:rPr>
      </w:pPr>
    </w:p>
    <w:p w:rsidR="0076452E" w:rsidRDefault="003F3EC9" w:rsidP="0076452E">
      <w:pPr>
        <w:jc w:val="center"/>
        <w:rPr>
          <w:rFonts w:ascii="Arial" w:hAnsi="Arial" w:cs="Arial"/>
          <w:b/>
          <w:color w:val="000000"/>
          <w:sz w:val="28"/>
          <w:szCs w:val="28"/>
        </w:rPr>
      </w:pPr>
      <w:hyperlink r:id="rId9" w:history="1">
        <w:r w:rsidR="0076452E" w:rsidRPr="00A80C89">
          <w:rPr>
            <w:rStyle w:val="Hyperlink"/>
            <w:rFonts w:ascii="Arial" w:hAnsi="Arial" w:cs="Arial"/>
            <w:b/>
            <w:sz w:val="28"/>
            <w:szCs w:val="28"/>
          </w:rPr>
          <w:t>www.ausbilder-schmidt-live.de</w:t>
        </w:r>
      </w:hyperlink>
    </w:p>
    <w:p w:rsidR="0076452E" w:rsidRDefault="0076452E" w:rsidP="0076452E">
      <w:pPr>
        <w:jc w:val="center"/>
        <w:rPr>
          <w:rFonts w:ascii="Arial" w:hAnsi="Arial" w:cs="Arial"/>
          <w:b/>
          <w:color w:val="000000"/>
          <w:sz w:val="28"/>
          <w:szCs w:val="28"/>
        </w:rPr>
        <w:sectPr w:rsidR="0076452E">
          <w:footerReference w:type="default" r:id="rId10"/>
          <w:pgSz w:w="11906" w:h="16838"/>
          <w:pgMar w:top="567" w:right="1418" w:bottom="567" w:left="1418" w:header="709" w:footer="709" w:gutter="0"/>
          <w:cols w:space="708"/>
          <w:docGrid w:linePitch="360"/>
        </w:sectPr>
      </w:pPr>
      <w:r>
        <w:rPr>
          <w:rFonts w:ascii="Arial" w:hAnsi="Arial" w:cs="Arial"/>
          <w:b/>
          <w:color w:val="000000"/>
          <w:sz w:val="28"/>
          <w:szCs w:val="28"/>
        </w:rPr>
        <w:br w:type="page"/>
      </w:r>
      <w:r w:rsidRPr="0076452E">
        <w:rPr>
          <w:rFonts w:ascii="Arial" w:hAnsi="Arial" w:cs="Arial"/>
          <w:b/>
          <w:color w:val="000000"/>
          <w:sz w:val="28"/>
          <w:szCs w:val="28"/>
        </w:rPr>
        <w:lastRenderedPageBreak/>
        <w:br/>
      </w:r>
    </w:p>
    <w:p w:rsidR="0076452E" w:rsidRDefault="0076452E" w:rsidP="0076452E">
      <w:pPr>
        <w:jc w:val="center"/>
        <w:rPr>
          <w:rFonts w:ascii="Arial" w:hAnsi="Arial" w:cs="Arial"/>
          <w:b/>
          <w:color w:val="000000"/>
          <w:sz w:val="28"/>
          <w:szCs w:val="28"/>
        </w:rPr>
      </w:pPr>
      <w:r>
        <w:rPr>
          <w:rFonts w:ascii="Arial" w:hAnsi="Arial" w:cs="Arial"/>
          <w:b/>
          <w:color w:val="000000"/>
          <w:sz w:val="28"/>
          <w:szCs w:val="28"/>
        </w:rPr>
        <w:br/>
        <w:t>Neues Programm von AUSBILDER SCHMIDT</w:t>
      </w:r>
    </w:p>
    <w:p w:rsidR="0076452E" w:rsidRPr="0076452E" w:rsidRDefault="0076452E" w:rsidP="0076452E">
      <w:pPr>
        <w:jc w:val="center"/>
        <w:rPr>
          <w:rFonts w:ascii="Arial" w:hAnsi="Arial" w:cs="Arial"/>
          <w:b/>
          <w:color w:val="000000"/>
          <w:sz w:val="28"/>
          <w:szCs w:val="28"/>
        </w:rPr>
      </w:pPr>
      <w:r>
        <w:rPr>
          <w:rFonts w:ascii="Arial" w:hAnsi="Arial" w:cs="Arial"/>
          <w:b/>
          <w:color w:val="000000"/>
          <w:sz w:val="28"/>
          <w:szCs w:val="28"/>
        </w:rPr>
        <w:br/>
        <w:t>DIE LUSCHE IM MANN</w:t>
      </w:r>
      <w:r>
        <w:rPr>
          <w:rFonts w:ascii="Arial" w:hAnsi="Arial" w:cs="Arial"/>
          <w:b/>
          <w:color w:val="000000"/>
          <w:sz w:val="28"/>
          <w:szCs w:val="28"/>
        </w:rPr>
        <w:br/>
      </w:r>
      <w:r w:rsidRPr="0076452E">
        <w:rPr>
          <w:rFonts w:ascii="Arial" w:hAnsi="Arial" w:cs="Arial"/>
          <w:b/>
          <w:color w:val="000000"/>
          <w:sz w:val="28"/>
          <w:szCs w:val="28"/>
        </w:rPr>
        <w:t>Premiere im CAFE HAHN Koblenz  am 2. Okt</w:t>
      </w:r>
      <w:r>
        <w:rPr>
          <w:rFonts w:ascii="Arial" w:hAnsi="Arial" w:cs="Arial"/>
          <w:b/>
          <w:color w:val="000000"/>
          <w:sz w:val="28"/>
          <w:szCs w:val="28"/>
        </w:rPr>
        <w:t>o</w:t>
      </w:r>
      <w:r w:rsidRPr="0076452E">
        <w:rPr>
          <w:rFonts w:ascii="Arial" w:hAnsi="Arial" w:cs="Arial"/>
          <w:b/>
          <w:color w:val="000000"/>
          <w:sz w:val="28"/>
          <w:szCs w:val="28"/>
        </w:rPr>
        <w:t>ber 2018</w:t>
      </w:r>
    </w:p>
    <w:p w:rsidR="0076452E" w:rsidRPr="0076452E" w:rsidRDefault="0076452E" w:rsidP="00900E4B">
      <w:pPr>
        <w:rPr>
          <w:rFonts w:ascii="Arial" w:hAnsi="Arial" w:cs="Arial"/>
          <w:b/>
          <w:color w:val="000000"/>
          <w:sz w:val="28"/>
          <w:szCs w:val="28"/>
        </w:rPr>
      </w:pPr>
    </w:p>
    <w:p w:rsidR="0076452E" w:rsidRDefault="0076452E" w:rsidP="0076452E">
      <w:pPr>
        <w:rPr>
          <w:rFonts w:ascii="Arial" w:hAnsi="Arial" w:cs="Arial"/>
        </w:rPr>
      </w:pPr>
      <w:r>
        <w:rPr>
          <w:rFonts w:ascii="Arial" w:hAnsi="Arial" w:cs="Arial"/>
          <w:sz w:val="22"/>
          <w:szCs w:val="22"/>
        </w:rPr>
        <w:br/>
      </w:r>
      <w:bookmarkStart w:id="0" w:name="_GoBack"/>
      <w:r w:rsidR="00BA2FD4" w:rsidRPr="0076452E">
        <w:rPr>
          <w:rFonts w:ascii="Helvetica" w:hAnsi="Helvetica"/>
          <w:noProof/>
          <w:color w:val="B8B8B8"/>
          <w:sz w:val="21"/>
          <w:szCs w:val="21"/>
        </w:rPr>
        <w:drawing>
          <wp:inline distT="0" distB="0" distL="0" distR="0">
            <wp:extent cx="2580366" cy="1051560"/>
            <wp:effectExtent l="0" t="0" r="0" b="0"/>
            <wp:docPr id="10" name="emotion-header-img" descr="https://www.ausbilder-schmidt-live.de/s/img/emotionheader5804783141.jpg?1491930069.940px.383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header-img" descr="https://www.ausbilder-schmidt-live.de/s/img/emotionheader5804783141.jpg?1491930069.940px.383p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0366" cy="1051560"/>
                    </a:xfrm>
                    <a:prstGeom prst="rect">
                      <a:avLst/>
                    </a:prstGeom>
                    <a:noFill/>
                    <a:ln>
                      <a:noFill/>
                    </a:ln>
                  </pic:spPr>
                </pic:pic>
              </a:graphicData>
            </a:graphic>
          </wp:inline>
        </w:drawing>
      </w:r>
      <w:bookmarkEnd w:id="0"/>
      <w:r>
        <w:rPr>
          <w:rFonts w:ascii="Arial" w:hAnsi="Arial" w:cs="Arial"/>
          <w:sz w:val="22"/>
          <w:szCs w:val="22"/>
        </w:rPr>
        <w:br/>
      </w:r>
      <w:r>
        <w:rPr>
          <w:rFonts w:ascii="Arial" w:hAnsi="Arial" w:cs="Arial"/>
          <w:sz w:val="22"/>
          <w:szCs w:val="22"/>
        </w:rPr>
        <w:br/>
      </w:r>
      <w:r w:rsidRPr="0076452E">
        <w:rPr>
          <w:rFonts w:ascii="Arial" w:hAnsi="Arial" w:cs="Arial"/>
        </w:rPr>
        <w:t xml:space="preserve">Ausbilder Schmidt hat Werte: Disziplin, Pünktlichkeit, und die Lizenz zum Anbrüllen. Da hat </w:t>
      </w:r>
      <w:r w:rsidRPr="0076452E">
        <w:rPr>
          <w:rFonts w:ascii="Arial" w:hAnsi="Arial" w:cs="Arial"/>
          <w:b/>
          <w:bCs/>
        </w:rPr>
        <w:t>DIE</w:t>
      </w:r>
      <w:r w:rsidRPr="0076452E">
        <w:rPr>
          <w:rFonts w:ascii="Arial" w:hAnsi="Arial" w:cs="Arial"/>
        </w:rPr>
        <w:t xml:space="preserve"> </w:t>
      </w:r>
      <w:r w:rsidRPr="0076452E">
        <w:rPr>
          <w:rFonts w:ascii="Arial" w:hAnsi="Arial" w:cs="Arial"/>
          <w:b/>
          <w:bCs/>
        </w:rPr>
        <w:t xml:space="preserve">LUSCHE IM MANN </w:t>
      </w:r>
      <w:r w:rsidRPr="0076452E">
        <w:rPr>
          <w:rFonts w:ascii="Arial" w:hAnsi="Arial" w:cs="Arial"/>
        </w:rPr>
        <w:t xml:space="preserve">einen schweren Stand ! </w:t>
      </w:r>
    </w:p>
    <w:p w:rsidR="0076452E" w:rsidRDefault="0076452E" w:rsidP="0076452E">
      <w:pPr>
        <w:rPr>
          <w:rFonts w:ascii="Arial" w:hAnsi="Arial" w:cs="Arial"/>
        </w:rPr>
      </w:pPr>
    </w:p>
    <w:p w:rsidR="00382E81" w:rsidRDefault="00382E81" w:rsidP="00382E81">
      <w:pPr>
        <w:pStyle w:val="StandardWeb"/>
        <w:spacing w:before="0" w:beforeAutospacing="0" w:after="0" w:afterAutospacing="0"/>
      </w:pPr>
      <w:r>
        <w:rPr>
          <w:rStyle w:val="Hervorhebung"/>
          <w:rFonts w:ascii="Arial" w:hAnsi="Arial" w:cs="Arial"/>
          <w:color w:val="000000"/>
          <w:sz w:val="20"/>
          <w:szCs w:val="20"/>
        </w:rPr>
        <w:t>Weltweit hat das Luschen-Virus zugeschlagen! Die Männer verweichlichen zusehends. Dies wissen wir spätestens seit der "Männergrippe". Eben noch im Garten Holz gehackt bei Minus 20 Grad, zack "Männergrippe" und man hört tagelang ein leises Gejammere oder ein röchelndes "Mutti, Mutti hilf mir, ich sterbe".</w:t>
      </w:r>
    </w:p>
    <w:p w:rsidR="00382E81" w:rsidRDefault="00382E81" w:rsidP="00382E81">
      <w:pPr>
        <w:pStyle w:val="StandardWeb"/>
        <w:spacing w:before="0" w:beforeAutospacing="0" w:after="0" w:afterAutospacing="0"/>
      </w:pPr>
      <w:r>
        <w:t> </w:t>
      </w:r>
    </w:p>
    <w:p w:rsidR="00382E81" w:rsidRDefault="00382E81" w:rsidP="00382E81">
      <w:pPr>
        <w:pStyle w:val="StandardWeb"/>
        <w:spacing w:before="0" w:beforeAutospacing="0" w:after="0" w:afterAutospacing="0"/>
      </w:pPr>
      <w:r>
        <w:rPr>
          <w:rStyle w:val="Hervorhebung"/>
          <w:rFonts w:ascii="Arial" w:hAnsi="Arial" w:cs="Arial"/>
          <w:color w:val="000000"/>
          <w:sz w:val="20"/>
          <w:szCs w:val="20"/>
        </w:rPr>
        <w:t>Ja klar, die Zeiten ändern sich. Früher ging der Mann zur Jagd</w:t>
      </w:r>
      <w:r>
        <w:rPr>
          <w:rStyle w:val="Hervorhebung"/>
          <w:rFonts w:ascii="Arial" w:hAnsi="Arial" w:cs="Arial"/>
          <w:sz w:val="20"/>
          <w:szCs w:val="20"/>
        </w:rPr>
        <w:t xml:space="preserve"> und das war es und reichte auch ! </w:t>
      </w:r>
      <w:r>
        <w:rPr>
          <w:rStyle w:val="Hervorhebung"/>
          <w:rFonts w:ascii="Arial" w:hAnsi="Arial" w:cs="Arial"/>
          <w:color w:val="000000"/>
          <w:sz w:val="20"/>
          <w:szCs w:val="20"/>
        </w:rPr>
        <w:t> </w:t>
      </w:r>
    </w:p>
    <w:p w:rsidR="00382E81" w:rsidRDefault="00382E81" w:rsidP="00382E81">
      <w:pPr>
        <w:pStyle w:val="StandardWeb"/>
        <w:spacing w:before="0" w:beforeAutospacing="0" w:after="0" w:afterAutospacing="0"/>
      </w:pPr>
      <w:r>
        <w:rPr>
          <w:rStyle w:val="Hervorhebung"/>
          <w:rFonts w:ascii="Arial" w:hAnsi="Arial" w:cs="Arial"/>
          <w:color w:val="000000"/>
          <w:sz w:val="20"/>
          <w:szCs w:val="20"/>
        </w:rPr>
        <w:t xml:space="preserve">Heute muss er alles können: männlich aussehen, sensibel sein, zuhören können, Müll trennen, kochen, putzen, Baby wickeln, gebildet und belesen, Ikea Möbel aufbauen, und ja, Geld verdienen soll er auch noch </w:t>
      </w:r>
      <w:r>
        <w:rPr>
          <w:rStyle w:val="Hervorhebung"/>
          <w:rFonts w:ascii="Arial" w:hAnsi="Arial" w:cs="Arial"/>
          <w:sz w:val="20"/>
          <w:szCs w:val="20"/>
        </w:rPr>
        <w:t>und</w:t>
      </w:r>
      <w:r>
        <w:rPr>
          <w:rStyle w:val="Hervorhebung"/>
          <w:rFonts w:ascii="Arial" w:hAnsi="Arial" w:cs="Arial"/>
          <w:color w:val="000000"/>
          <w:sz w:val="20"/>
          <w:szCs w:val="20"/>
        </w:rPr>
        <w:t xml:space="preserve"> klagen soll er dabei natürlich nicht (was er allerdings in Form von Selbstgesprächen macht)!</w:t>
      </w:r>
    </w:p>
    <w:p w:rsidR="00382E81" w:rsidRDefault="00382E81" w:rsidP="00382E81">
      <w:pPr>
        <w:pStyle w:val="StandardWeb"/>
        <w:spacing w:before="0" w:beforeAutospacing="0" w:after="0" w:afterAutospacing="0"/>
      </w:pPr>
      <w:r>
        <w:t> </w:t>
      </w:r>
    </w:p>
    <w:p w:rsidR="00382E81" w:rsidRDefault="00382E81" w:rsidP="00382E81">
      <w:pPr>
        <w:pStyle w:val="StandardWeb"/>
        <w:spacing w:before="0" w:beforeAutospacing="0" w:after="0" w:afterAutospacing="0"/>
      </w:pPr>
      <w:r>
        <w:rPr>
          <w:rStyle w:val="Hervorhebung"/>
          <w:rFonts w:ascii="Arial" w:hAnsi="Arial" w:cs="Arial"/>
          <w:sz w:val="20"/>
          <w:szCs w:val="20"/>
        </w:rPr>
        <w:t>Klar ! D</w:t>
      </w:r>
      <w:r>
        <w:rPr>
          <w:rStyle w:val="Hervorhebung"/>
          <w:rFonts w:ascii="Arial" w:hAnsi="Arial" w:cs="Arial"/>
          <w:color w:val="000000"/>
          <w:sz w:val="20"/>
          <w:szCs w:val="20"/>
        </w:rPr>
        <w:t>er Mann muss mit seinen Aufgaben wachsen, aber er darf eben nicht das verlieren, was ihn ausmacht und wofür ihn die Frauen (und natürlich auch ein paar Männer) lieben: männlich sein</w:t>
      </w:r>
      <w:r>
        <w:rPr>
          <w:rStyle w:val="Hervorhebung"/>
          <w:rFonts w:ascii="Arial" w:hAnsi="Arial" w:cs="Arial"/>
          <w:sz w:val="20"/>
          <w:szCs w:val="20"/>
        </w:rPr>
        <w:t xml:space="preserve"> </w:t>
      </w:r>
      <w:r>
        <w:rPr>
          <w:rStyle w:val="Hervorhebung"/>
          <w:rFonts w:ascii="Arial" w:hAnsi="Arial" w:cs="Arial"/>
          <w:color w:val="000000"/>
          <w:sz w:val="20"/>
          <w:szCs w:val="20"/>
        </w:rPr>
        <w:t xml:space="preserve">! </w:t>
      </w:r>
    </w:p>
    <w:p w:rsidR="00382E81" w:rsidRDefault="00382E81" w:rsidP="00382E81">
      <w:pPr>
        <w:pStyle w:val="StandardWeb"/>
        <w:spacing w:before="0" w:beforeAutospacing="0" w:after="0" w:afterAutospacing="0"/>
      </w:pPr>
      <w:r>
        <w:rPr>
          <w:rStyle w:val="Hervorhebung"/>
          <w:rFonts w:ascii="Arial" w:hAnsi="Arial" w:cs="Arial"/>
          <w:color w:val="000000"/>
          <w:sz w:val="20"/>
          <w:szCs w:val="20"/>
        </w:rPr>
        <w:t xml:space="preserve">Lange auf dem Klo sitzen, Zahntuben auflassen, sich mal prügeln, Bier trinken, </w:t>
      </w:r>
      <w:r>
        <w:rPr>
          <w:rStyle w:val="Hervorhebung"/>
          <w:rFonts w:ascii="Arial" w:hAnsi="Arial" w:cs="Arial"/>
          <w:sz w:val="20"/>
          <w:szCs w:val="20"/>
        </w:rPr>
        <w:t xml:space="preserve">im Keller seinen Hobbies nachgehen, </w:t>
      </w:r>
      <w:r>
        <w:rPr>
          <w:rStyle w:val="Hervorhebung"/>
          <w:rFonts w:ascii="Arial" w:hAnsi="Arial" w:cs="Arial"/>
          <w:color w:val="000000"/>
          <w:sz w:val="20"/>
          <w:szCs w:val="20"/>
        </w:rPr>
        <w:t>grillen und  einfach mal nicht reden müssen! Herrlich, der ein oder andere erinnert sich vielleicht noch daran.</w:t>
      </w:r>
    </w:p>
    <w:p w:rsidR="00382E81" w:rsidRDefault="00382E81" w:rsidP="00382E81">
      <w:pPr>
        <w:pStyle w:val="StandardWeb"/>
        <w:spacing w:before="0" w:beforeAutospacing="0" w:after="0" w:afterAutospacing="0"/>
      </w:pPr>
      <w:r>
        <w:t> </w:t>
      </w:r>
    </w:p>
    <w:p w:rsidR="00382E81" w:rsidRDefault="00382E81" w:rsidP="00382E81">
      <w:pPr>
        <w:pStyle w:val="StandardWeb"/>
        <w:spacing w:before="0" w:beforeAutospacing="0" w:after="0" w:afterAutospacing="0"/>
      </w:pPr>
      <w:r>
        <w:rPr>
          <w:rStyle w:val="Hervorhebung"/>
          <w:rFonts w:ascii="Arial" w:hAnsi="Arial" w:cs="Arial"/>
          <w:color w:val="000000"/>
          <w:sz w:val="20"/>
          <w:szCs w:val="20"/>
        </w:rPr>
        <w:t>Aber wie halte ich als Mann die Balance zwischen "ja Schatz ich mach das ja alles" und "Grmpffffppfff"? Wie komme ich als Frau mit einer Oberlusche klar und kitzle das bisschen Männlichkeit aus ihm heraus?</w:t>
      </w:r>
    </w:p>
    <w:p w:rsidR="00382E81" w:rsidRDefault="00382E81" w:rsidP="00382E81">
      <w:pPr>
        <w:pStyle w:val="StandardWeb"/>
        <w:spacing w:before="0" w:beforeAutospacing="0" w:after="0" w:afterAutospacing="0"/>
      </w:pPr>
      <w:r>
        <w:t> </w:t>
      </w:r>
    </w:p>
    <w:p w:rsidR="00382E81" w:rsidRDefault="00382E81" w:rsidP="00382E81">
      <w:pPr>
        <w:pStyle w:val="StandardWeb"/>
        <w:spacing w:before="0" w:beforeAutospacing="0" w:after="0" w:afterAutospacing="0"/>
      </w:pPr>
      <w:r>
        <w:rPr>
          <w:rStyle w:val="Hervorhebung"/>
          <w:rFonts w:ascii="Arial" w:hAnsi="Arial" w:cs="Arial"/>
          <w:color w:val="000000"/>
          <w:sz w:val="20"/>
          <w:szCs w:val="20"/>
        </w:rPr>
        <w:t xml:space="preserve">Fakt ist, der Luschen-Virus bleibt ein </w:t>
      </w:r>
      <w:r>
        <w:rPr>
          <w:rStyle w:val="Hervorhebung"/>
          <w:rFonts w:ascii="Arial" w:hAnsi="Arial" w:cs="Arial"/>
          <w:sz w:val="20"/>
          <w:szCs w:val="20"/>
        </w:rPr>
        <w:t>L</w:t>
      </w:r>
      <w:r>
        <w:rPr>
          <w:rStyle w:val="Hervorhebung"/>
          <w:rFonts w:ascii="Arial" w:hAnsi="Arial" w:cs="Arial"/>
          <w:color w:val="000000"/>
          <w:sz w:val="20"/>
          <w:szCs w:val="20"/>
        </w:rPr>
        <w:t xml:space="preserve">eben lang im Körper, aber man kann damit leben. Sehr gut sogar. </w:t>
      </w:r>
    </w:p>
    <w:p w:rsidR="00382E81" w:rsidRDefault="00382E81" w:rsidP="00382E81">
      <w:pPr>
        <w:pStyle w:val="StandardWeb"/>
        <w:spacing w:before="0" w:beforeAutospacing="0" w:after="0" w:afterAutospacing="0"/>
      </w:pPr>
      <w:r>
        <w:rPr>
          <w:rStyle w:val="Hervorhebung"/>
          <w:rFonts w:ascii="Arial" w:hAnsi="Arial" w:cs="Arial"/>
          <w:color w:val="000000"/>
          <w:sz w:val="20"/>
          <w:szCs w:val="20"/>
        </w:rPr>
        <w:t xml:space="preserve">Und es gibt einen, der es uns vorleben kann: Ausbilder Schmidt, </w:t>
      </w:r>
      <w:r>
        <w:rPr>
          <w:rStyle w:val="Hervorhebung"/>
          <w:rFonts w:ascii="Arial" w:hAnsi="Arial" w:cs="Arial"/>
          <w:sz w:val="20"/>
          <w:szCs w:val="20"/>
        </w:rPr>
        <w:t>DER ERLÖSER</w:t>
      </w:r>
      <w:r>
        <w:rPr>
          <w:rStyle w:val="Hervorhebung"/>
          <w:rFonts w:ascii="Arial" w:hAnsi="Arial" w:cs="Arial"/>
          <w:color w:val="000000"/>
          <w:sz w:val="20"/>
          <w:szCs w:val="20"/>
        </w:rPr>
        <w:t xml:space="preserve">. Ausbilder Schmidt, der Reine, Ausbilder Schmidt, die Anti Lusche! Wer </w:t>
      </w:r>
      <w:r>
        <w:rPr>
          <w:rStyle w:val="Hervorhebung"/>
          <w:rFonts w:ascii="Arial" w:hAnsi="Arial" w:cs="Arial"/>
          <w:sz w:val="20"/>
          <w:szCs w:val="20"/>
        </w:rPr>
        <w:t xml:space="preserve">sich </w:t>
      </w:r>
      <w:r>
        <w:rPr>
          <w:rStyle w:val="Hervorhebung"/>
          <w:rFonts w:ascii="Arial" w:hAnsi="Arial" w:cs="Arial"/>
          <w:color w:val="000000"/>
          <w:sz w:val="20"/>
          <w:szCs w:val="20"/>
        </w:rPr>
        <w:t>tagtäglich beim Bund mit Luschen, Warmduschern und Waldorfschülern rumärgern muss, der weiss was zu tun ist.</w:t>
      </w:r>
    </w:p>
    <w:p w:rsidR="00382E81" w:rsidRDefault="00382E81" w:rsidP="00382E81">
      <w:pPr>
        <w:pStyle w:val="StandardWeb"/>
        <w:spacing w:before="0" w:beforeAutospacing="0" w:after="0" w:afterAutospacing="0"/>
      </w:pPr>
      <w:r>
        <w:t> </w:t>
      </w:r>
    </w:p>
    <w:p w:rsidR="00382E81" w:rsidRDefault="00382E81" w:rsidP="00382E81">
      <w:pPr>
        <w:pStyle w:val="StandardWeb"/>
        <w:spacing w:before="0" w:beforeAutospacing="0" w:after="0" w:afterAutospacing="0"/>
      </w:pPr>
      <w:r>
        <w:rPr>
          <w:rStyle w:val="Hervorhebung"/>
          <w:rFonts w:ascii="Arial" w:hAnsi="Arial" w:cs="Arial"/>
          <w:color w:val="000000"/>
          <w:sz w:val="20"/>
          <w:szCs w:val="20"/>
        </w:rPr>
        <w:t>Ausbilder Schmidt in seinem neuem Comedy Programm gibt auf humorvolle Art und Weise viele Tipps, Anregungen und Lebensweisheiten. Und er verrät wo die Lusche in ihm steckt und wie er sich selber entluscht hat! Da bleibt kein Auge trocken, vergessen sie bitte Ihre Taschentücher nicht!</w:t>
      </w:r>
    </w:p>
    <w:p w:rsidR="00382E81" w:rsidRDefault="00382E81" w:rsidP="00382E81">
      <w:pPr>
        <w:pStyle w:val="StandardWeb"/>
        <w:spacing w:before="0" w:beforeAutospacing="0" w:after="0" w:afterAutospacing="0"/>
      </w:pPr>
      <w:r>
        <w:t> </w:t>
      </w:r>
    </w:p>
    <w:p w:rsidR="00BA2FD4" w:rsidRDefault="00BA2FD4" w:rsidP="0076452E">
      <w:pPr>
        <w:jc w:val="both"/>
        <w:rPr>
          <w:rFonts w:ascii="Arial" w:hAnsi="Arial" w:cs="Arial"/>
          <w:b/>
          <w:sz w:val="22"/>
          <w:szCs w:val="22"/>
        </w:rPr>
      </w:pPr>
    </w:p>
    <w:p w:rsidR="00BA2FD4" w:rsidRDefault="00BA2FD4" w:rsidP="0076452E">
      <w:pPr>
        <w:jc w:val="both"/>
        <w:rPr>
          <w:rFonts w:ascii="Arial" w:hAnsi="Arial" w:cs="Arial"/>
          <w:b/>
          <w:sz w:val="22"/>
          <w:szCs w:val="22"/>
        </w:rPr>
      </w:pPr>
    </w:p>
    <w:p w:rsidR="00BA2FD4" w:rsidRDefault="00BA2FD4" w:rsidP="0076452E">
      <w:pPr>
        <w:jc w:val="both"/>
        <w:rPr>
          <w:rFonts w:ascii="Arial" w:hAnsi="Arial" w:cs="Arial"/>
          <w:b/>
          <w:sz w:val="22"/>
          <w:szCs w:val="22"/>
        </w:rPr>
      </w:pPr>
    </w:p>
    <w:p w:rsidR="00BA2FD4" w:rsidRDefault="00BA2FD4" w:rsidP="0076452E">
      <w:pPr>
        <w:jc w:val="both"/>
        <w:rPr>
          <w:rFonts w:ascii="Arial" w:hAnsi="Arial" w:cs="Arial"/>
          <w:b/>
          <w:sz w:val="22"/>
          <w:szCs w:val="22"/>
        </w:rPr>
      </w:pPr>
    </w:p>
    <w:p w:rsidR="00BA2FD4" w:rsidRDefault="00BA2FD4" w:rsidP="0076452E">
      <w:pPr>
        <w:jc w:val="both"/>
        <w:rPr>
          <w:rFonts w:ascii="Arial" w:hAnsi="Arial" w:cs="Arial"/>
          <w:b/>
          <w:sz w:val="22"/>
          <w:szCs w:val="22"/>
        </w:rPr>
      </w:pPr>
    </w:p>
    <w:p w:rsidR="00BA2FD4" w:rsidRDefault="00BA2FD4" w:rsidP="0076452E">
      <w:pPr>
        <w:jc w:val="both"/>
        <w:rPr>
          <w:rFonts w:ascii="Arial" w:hAnsi="Arial" w:cs="Arial"/>
          <w:b/>
          <w:sz w:val="22"/>
          <w:szCs w:val="22"/>
        </w:rPr>
      </w:pPr>
    </w:p>
    <w:p w:rsidR="00BA2FD4" w:rsidRDefault="00BA2FD4" w:rsidP="0076452E">
      <w:pPr>
        <w:jc w:val="both"/>
        <w:rPr>
          <w:rFonts w:ascii="Arial" w:hAnsi="Arial" w:cs="Arial"/>
          <w:b/>
          <w:sz w:val="22"/>
          <w:szCs w:val="22"/>
        </w:rPr>
      </w:pPr>
    </w:p>
    <w:p w:rsidR="00BA2FD4" w:rsidRDefault="00BA2FD4" w:rsidP="0076452E">
      <w:pPr>
        <w:jc w:val="both"/>
        <w:rPr>
          <w:rFonts w:ascii="Arial" w:hAnsi="Arial" w:cs="Arial"/>
          <w:b/>
          <w:sz w:val="22"/>
          <w:szCs w:val="22"/>
        </w:rPr>
      </w:pPr>
    </w:p>
    <w:p w:rsidR="00BA2FD4" w:rsidRDefault="00BA2FD4" w:rsidP="0076452E">
      <w:pPr>
        <w:jc w:val="both"/>
        <w:rPr>
          <w:rFonts w:ascii="Arial" w:hAnsi="Arial" w:cs="Arial"/>
          <w:b/>
          <w:sz w:val="22"/>
          <w:szCs w:val="22"/>
        </w:rPr>
      </w:pPr>
    </w:p>
    <w:p w:rsidR="00BA2FD4" w:rsidRDefault="00BA2FD4" w:rsidP="0076452E">
      <w:pPr>
        <w:jc w:val="both"/>
        <w:rPr>
          <w:rFonts w:ascii="Arial" w:hAnsi="Arial" w:cs="Arial"/>
          <w:b/>
          <w:sz w:val="22"/>
          <w:szCs w:val="22"/>
        </w:rPr>
      </w:pPr>
    </w:p>
    <w:p w:rsidR="00BA2FD4" w:rsidRDefault="00BA2FD4" w:rsidP="0076452E">
      <w:pPr>
        <w:jc w:val="both"/>
        <w:rPr>
          <w:rFonts w:ascii="Arial" w:hAnsi="Arial" w:cs="Arial"/>
          <w:b/>
          <w:sz w:val="22"/>
          <w:szCs w:val="22"/>
        </w:rPr>
      </w:pPr>
    </w:p>
    <w:p w:rsidR="00BA2FD4" w:rsidRDefault="00BA2FD4" w:rsidP="0076452E">
      <w:pPr>
        <w:jc w:val="both"/>
        <w:rPr>
          <w:rFonts w:ascii="Arial" w:hAnsi="Arial" w:cs="Arial"/>
          <w:b/>
          <w:sz w:val="22"/>
          <w:szCs w:val="22"/>
        </w:rPr>
      </w:pPr>
    </w:p>
    <w:p w:rsidR="00BA2FD4" w:rsidRDefault="00BA2FD4" w:rsidP="0076452E">
      <w:pPr>
        <w:jc w:val="both"/>
        <w:rPr>
          <w:rFonts w:ascii="Arial" w:hAnsi="Arial" w:cs="Arial"/>
          <w:b/>
          <w:sz w:val="22"/>
          <w:szCs w:val="22"/>
        </w:rPr>
      </w:pPr>
    </w:p>
    <w:p w:rsidR="00BA2FD4" w:rsidRDefault="00BA2FD4" w:rsidP="0076452E">
      <w:pPr>
        <w:jc w:val="both"/>
        <w:rPr>
          <w:rFonts w:ascii="Arial" w:hAnsi="Arial" w:cs="Arial"/>
          <w:b/>
          <w:sz w:val="22"/>
          <w:szCs w:val="22"/>
        </w:rPr>
      </w:pPr>
    </w:p>
    <w:p w:rsidR="00BA2FD4" w:rsidRDefault="00BA2FD4" w:rsidP="0076452E">
      <w:pPr>
        <w:jc w:val="both"/>
        <w:rPr>
          <w:rFonts w:ascii="Arial" w:hAnsi="Arial" w:cs="Arial"/>
          <w:b/>
          <w:sz w:val="22"/>
          <w:szCs w:val="22"/>
        </w:rPr>
      </w:pPr>
    </w:p>
    <w:p w:rsidR="00BA2FD4" w:rsidRDefault="00BA2FD4" w:rsidP="0076452E">
      <w:pPr>
        <w:jc w:val="both"/>
        <w:rPr>
          <w:rFonts w:ascii="Arial" w:hAnsi="Arial" w:cs="Arial"/>
          <w:b/>
          <w:sz w:val="22"/>
          <w:szCs w:val="22"/>
        </w:rPr>
      </w:pPr>
    </w:p>
    <w:p w:rsidR="00BA2FD4" w:rsidRDefault="00BA2FD4" w:rsidP="0076452E">
      <w:pPr>
        <w:jc w:val="both"/>
        <w:rPr>
          <w:rFonts w:ascii="Arial" w:hAnsi="Arial" w:cs="Arial"/>
          <w:b/>
          <w:sz w:val="22"/>
          <w:szCs w:val="22"/>
        </w:rPr>
      </w:pPr>
    </w:p>
    <w:p w:rsidR="00BA2FD4" w:rsidRDefault="00BA2FD4" w:rsidP="0076452E">
      <w:pPr>
        <w:jc w:val="both"/>
        <w:rPr>
          <w:rFonts w:ascii="Arial" w:hAnsi="Arial" w:cs="Arial"/>
          <w:b/>
          <w:sz w:val="22"/>
          <w:szCs w:val="22"/>
        </w:rPr>
      </w:pPr>
    </w:p>
    <w:p w:rsidR="0076452E" w:rsidRPr="00FD6429" w:rsidRDefault="0076452E" w:rsidP="0076452E">
      <w:pPr>
        <w:jc w:val="both"/>
        <w:rPr>
          <w:rFonts w:ascii="Arial" w:hAnsi="Arial" w:cs="Arial"/>
          <w:b/>
          <w:sz w:val="22"/>
          <w:szCs w:val="22"/>
        </w:rPr>
      </w:pPr>
      <w:r w:rsidRPr="00FD6429">
        <w:rPr>
          <w:rFonts w:ascii="Arial" w:hAnsi="Arial" w:cs="Arial"/>
          <w:b/>
          <w:sz w:val="22"/>
          <w:szCs w:val="22"/>
        </w:rPr>
        <w:t>Ausbilder Schmidt mit über 100.000 verkauften CD´s, 6 erfolgrei</w:t>
      </w:r>
      <w:r>
        <w:rPr>
          <w:rFonts w:ascii="Arial" w:hAnsi="Arial" w:cs="Arial"/>
          <w:b/>
          <w:sz w:val="22"/>
          <w:szCs w:val="22"/>
        </w:rPr>
        <w:t>che Liveproduktionen mit über 3.0</w:t>
      </w:r>
      <w:r w:rsidRPr="00FD6429">
        <w:rPr>
          <w:rFonts w:ascii="Arial" w:hAnsi="Arial" w:cs="Arial"/>
          <w:b/>
          <w:sz w:val="22"/>
          <w:szCs w:val="22"/>
        </w:rPr>
        <w:t>00 Auftritten, zahlreiche TV und Radioauftritte</w:t>
      </w:r>
      <w:r>
        <w:rPr>
          <w:rFonts w:ascii="Arial" w:hAnsi="Arial" w:cs="Arial"/>
          <w:b/>
          <w:sz w:val="22"/>
          <w:szCs w:val="22"/>
        </w:rPr>
        <w:t xml:space="preserve"> in allen Sendern</w:t>
      </w:r>
      <w:r w:rsidRPr="00FD6429">
        <w:rPr>
          <w:rFonts w:ascii="Arial" w:hAnsi="Arial" w:cs="Arial"/>
          <w:b/>
          <w:sz w:val="22"/>
          <w:szCs w:val="22"/>
        </w:rPr>
        <w:t xml:space="preserve">, einem Buch (Handbuch für Luschen), einer eigenen App fürs iPhone und einem Kinofilm (Morgen Ihr Luschen) wird der Mann schon wissen was er tut: </w:t>
      </w:r>
    </w:p>
    <w:p w:rsidR="0076452E" w:rsidRPr="0076452E" w:rsidRDefault="0076452E" w:rsidP="0076452E">
      <w:pPr>
        <w:rPr>
          <w:rStyle w:val="Hyperlink"/>
          <w:rFonts w:ascii="Arial" w:hAnsi="Arial" w:cs="Arial"/>
          <w:sz w:val="22"/>
          <w:szCs w:val="22"/>
        </w:rPr>
      </w:pPr>
      <w:r w:rsidRPr="00FD6429">
        <w:rPr>
          <w:rFonts w:ascii="Arial" w:hAnsi="Arial" w:cs="Arial"/>
          <w:b/>
          <w:sz w:val="22"/>
          <w:szCs w:val="22"/>
        </w:rPr>
        <w:t>Seine Mitmenschen auf liebenswerte Art anschnauzen.….Ausbilder Schmidt, mehr LIVE-Comedy geht nicht!</w:t>
      </w:r>
    </w:p>
    <w:p w:rsidR="0076452E" w:rsidRDefault="0076452E" w:rsidP="00900E4B">
      <w:pPr>
        <w:sectPr w:rsidR="0076452E" w:rsidSect="0076452E">
          <w:type w:val="continuous"/>
          <w:pgSz w:w="11906" w:h="16838"/>
          <w:pgMar w:top="567" w:right="1418" w:bottom="567" w:left="1418" w:header="709" w:footer="709" w:gutter="0"/>
          <w:cols w:num="2" w:space="708"/>
          <w:docGrid w:linePitch="360"/>
        </w:sectPr>
      </w:pPr>
      <w:r>
        <w:br w:type="page"/>
      </w:r>
    </w:p>
    <w:tbl>
      <w:tblPr>
        <w:tblW w:w="9176" w:type="dxa"/>
        <w:tblInd w:w="254" w:type="dxa"/>
        <w:tblLayout w:type="fixed"/>
        <w:tblCellMar>
          <w:left w:w="70" w:type="dxa"/>
          <w:right w:w="70" w:type="dxa"/>
        </w:tblCellMar>
        <w:tblLook w:val="0000" w:firstRow="0" w:lastRow="0" w:firstColumn="0" w:lastColumn="0" w:noHBand="0" w:noVBand="0"/>
      </w:tblPr>
      <w:tblGrid>
        <w:gridCol w:w="6296"/>
        <w:gridCol w:w="2880"/>
      </w:tblGrid>
      <w:tr w:rsidR="0076452E" w:rsidRPr="000752B3" w:rsidTr="00FF2D94">
        <w:tc>
          <w:tcPr>
            <w:tcW w:w="6296" w:type="dxa"/>
          </w:tcPr>
          <w:p w:rsidR="0076452E" w:rsidRPr="00A04D95" w:rsidRDefault="0076452E" w:rsidP="00FF2D94">
            <w:pPr>
              <w:jc w:val="both"/>
              <w:rPr>
                <w:b/>
                <w:bCs/>
                <w:sz w:val="28"/>
                <w:szCs w:val="28"/>
              </w:rPr>
            </w:pPr>
            <w:r w:rsidRPr="000752B3">
              <w:lastRenderedPageBreak/>
              <w:br w:type="page"/>
            </w:r>
            <w:r w:rsidR="00A04D95">
              <w:rPr>
                <w:b/>
                <w:bCs/>
                <w:sz w:val="28"/>
                <w:szCs w:val="28"/>
              </w:rPr>
              <w:t>AUSBILDER SCHMIDT Vita</w:t>
            </w:r>
          </w:p>
          <w:p w:rsidR="0076452E" w:rsidRPr="00FD6429" w:rsidRDefault="00A04D95" w:rsidP="0076452E">
            <w:pPr>
              <w:jc w:val="both"/>
              <w:rPr>
                <w:sz w:val="22"/>
                <w:szCs w:val="22"/>
              </w:rPr>
            </w:pPr>
            <w:r>
              <w:rPr>
                <w:rFonts w:ascii="Arial" w:hAnsi="Arial" w:cs="Arial"/>
                <w:noProof/>
              </w:rPr>
              <w:drawing>
                <wp:inline distT="0" distB="0" distL="0" distR="0" wp14:anchorId="3C38C1E4" wp14:editId="68730EB5">
                  <wp:extent cx="967740" cy="1290204"/>
                  <wp:effectExtent l="0" t="0" r="381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Goldene_Feder_Karnev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8712" cy="1291499"/>
                          </a:xfrm>
                          <a:prstGeom prst="rect">
                            <a:avLst/>
                          </a:prstGeom>
                        </pic:spPr>
                      </pic:pic>
                    </a:graphicData>
                  </a:graphic>
                </wp:inline>
              </w:drawing>
            </w:r>
          </w:p>
        </w:tc>
        <w:tc>
          <w:tcPr>
            <w:tcW w:w="2880" w:type="dxa"/>
          </w:tcPr>
          <w:p w:rsidR="0076452E" w:rsidRPr="000752B3" w:rsidRDefault="0076452E" w:rsidP="00FF2D94">
            <w:pPr>
              <w:pStyle w:val="StandardWeb"/>
              <w:rPr>
                <w:rFonts w:ascii="Arial" w:hAnsi="Arial" w:cs="Arial"/>
              </w:rPr>
            </w:pPr>
          </w:p>
        </w:tc>
      </w:tr>
    </w:tbl>
    <w:p w:rsidR="00A04D95" w:rsidRDefault="00A04D95" w:rsidP="0076452E">
      <w:pPr>
        <w:pStyle w:val="StandardWeb"/>
        <w:widowControl w:val="0"/>
        <w:jc w:val="both"/>
        <w:rPr>
          <w:rFonts w:ascii="Arial" w:hAnsi="Arial" w:cs="Arial"/>
          <w:sz w:val="20"/>
          <w:szCs w:val="20"/>
        </w:rPr>
        <w:sectPr w:rsidR="00A04D95" w:rsidSect="00A04D95">
          <w:type w:val="continuous"/>
          <w:pgSz w:w="11906" w:h="16838"/>
          <w:pgMar w:top="567" w:right="1418" w:bottom="567" w:left="1418" w:header="709" w:footer="709" w:gutter="0"/>
          <w:cols w:num="2" w:space="708"/>
          <w:docGrid w:linePitch="360"/>
        </w:sectPr>
      </w:pPr>
      <w:r>
        <w:rPr>
          <w:rFonts w:ascii="Arial" w:hAnsi="Arial" w:cs="Arial"/>
          <w:b/>
          <w:bCs/>
          <w:sz w:val="20"/>
          <w:szCs w:val="20"/>
        </w:rPr>
        <w:br/>
      </w:r>
      <w:r w:rsidR="0076452E" w:rsidRPr="00906CDC">
        <w:rPr>
          <w:rFonts w:ascii="Arial" w:hAnsi="Arial" w:cs="Arial"/>
          <w:b/>
          <w:bCs/>
          <w:sz w:val="20"/>
          <w:szCs w:val="20"/>
        </w:rPr>
        <w:t>Bundesweite Radioauftritte:</w:t>
      </w:r>
      <w:r w:rsidR="0076452E" w:rsidRPr="00906CDC">
        <w:rPr>
          <w:rFonts w:ascii="Arial" w:hAnsi="Arial" w:cs="Arial"/>
          <w:sz w:val="20"/>
          <w:szCs w:val="20"/>
        </w:rPr>
        <w:t xml:space="preserve"> Dr. MegaHertz und Frequenzpolizist Ingo für div. Radiosender, unter anderem Radio NRW, „Ausbilder Schmidt“ für die „Gute Laune Tour“ von Antenne Bayern, Antenne Thüringen und für das „Comedy Manöver“ von Radio NRW. Radio</w:t>
      </w:r>
      <w:r w:rsidR="0076452E" w:rsidRPr="00906CDC">
        <w:rPr>
          <w:rFonts w:ascii="Arial" w:hAnsi="Arial" w:cs="Arial"/>
          <w:b/>
          <w:bCs/>
          <w:sz w:val="20"/>
          <w:szCs w:val="20"/>
        </w:rPr>
        <w:t xml:space="preserve"> </w:t>
      </w:r>
      <w:r w:rsidR="0076452E" w:rsidRPr="00906CDC">
        <w:rPr>
          <w:rFonts w:ascii="Arial" w:hAnsi="Arial" w:cs="Arial"/>
          <w:sz w:val="20"/>
          <w:szCs w:val="20"/>
        </w:rPr>
        <w:t>FFN, Hit Radio FFH, Radio SAW, 104.6 RTL Berlins Hitradio, Antenne Bayern</w:t>
      </w:r>
      <w:r w:rsidR="0076452E">
        <w:rPr>
          <w:rFonts w:ascii="Arial" w:hAnsi="Arial" w:cs="Arial"/>
          <w:sz w:val="20"/>
          <w:szCs w:val="20"/>
        </w:rPr>
        <w:t>, SWR3</w:t>
      </w:r>
      <w:r w:rsidR="0076452E" w:rsidRPr="00906CDC">
        <w:rPr>
          <w:rFonts w:ascii="Arial" w:hAnsi="Arial" w:cs="Arial"/>
          <w:sz w:val="20"/>
          <w:szCs w:val="20"/>
        </w:rPr>
        <w:t xml:space="preserve"> und Antenne Thüringen.</w:t>
      </w:r>
    </w:p>
    <w:p w:rsidR="0076452E" w:rsidRDefault="00382E81" w:rsidP="0076452E">
      <w:pPr>
        <w:pStyle w:val="StandardWeb"/>
        <w:tabs>
          <w:tab w:val="left" w:pos="2700"/>
          <w:tab w:val="left" w:pos="2786"/>
          <w:tab w:val="left" w:pos="2828"/>
        </w:tabs>
        <w:spacing w:before="0" w:beforeAutospacing="0" w:after="0" w:afterAutospacing="0"/>
        <w:rPr>
          <w:rFonts w:ascii="Arial" w:hAnsi="Arial" w:cs="Arial"/>
          <w:bCs/>
          <w:sz w:val="20"/>
          <w:szCs w:val="20"/>
        </w:rPr>
      </w:pPr>
      <w:r>
        <w:rPr>
          <w:rFonts w:ascii="Arial" w:hAnsi="Arial" w:cs="Arial"/>
          <w:b/>
          <w:bCs/>
          <w:sz w:val="20"/>
          <w:szCs w:val="20"/>
        </w:rPr>
        <w:t>2017</w:t>
      </w:r>
      <w:r>
        <w:rPr>
          <w:rFonts w:ascii="Arial" w:hAnsi="Arial" w:cs="Arial"/>
          <w:b/>
          <w:bCs/>
          <w:sz w:val="20"/>
          <w:szCs w:val="20"/>
        </w:rPr>
        <w:br/>
      </w:r>
      <w:r w:rsidRPr="007C5796">
        <w:rPr>
          <w:rFonts w:ascii="Arial" w:hAnsi="Arial" w:cs="Arial"/>
          <w:bCs/>
          <w:sz w:val="20"/>
          <w:szCs w:val="20"/>
        </w:rPr>
        <w:t xml:space="preserve">- Facebook-Seite erreicht </w:t>
      </w:r>
      <w:r w:rsidRPr="007C5796">
        <w:rPr>
          <w:rFonts w:ascii="Arial" w:hAnsi="Arial" w:cs="Arial"/>
          <w:b/>
          <w:bCs/>
          <w:sz w:val="20"/>
          <w:szCs w:val="20"/>
        </w:rPr>
        <w:t>40.000 Fans</w:t>
      </w:r>
      <w:r w:rsidRPr="007C5796">
        <w:rPr>
          <w:rFonts w:ascii="Arial" w:hAnsi="Arial" w:cs="Arial"/>
          <w:bCs/>
          <w:sz w:val="20"/>
          <w:szCs w:val="20"/>
        </w:rPr>
        <w:br/>
        <w:t>- „</w:t>
      </w:r>
      <w:r w:rsidR="007C5796">
        <w:rPr>
          <w:rFonts w:ascii="Arial" w:hAnsi="Arial" w:cs="Arial"/>
          <w:bCs/>
          <w:sz w:val="20"/>
          <w:szCs w:val="20"/>
        </w:rPr>
        <w:t>AUSBILDER SCHMIDT - der F</w:t>
      </w:r>
      <w:r w:rsidRPr="007C5796">
        <w:rPr>
          <w:rFonts w:ascii="Arial" w:hAnsi="Arial" w:cs="Arial"/>
          <w:bCs/>
          <w:sz w:val="20"/>
          <w:szCs w:val="20"/>
        </w:rPr>
        <w:t xml:space="preserve">ilm“ erreicht bei youtube über </w:t>
      </w:r>
      <w:r w:rsidRPr="007C5796">
        <w:rPr>
          <w:rFonts w:ascii="Arial" w:hAnsi="Arial" w:cs="Arial"/>
          <w:b/>
          <w:bCs/>
          <w:sz w:val="20"/>
          <w:szCs w:val="20"/>
        </w:rPr>
        <w:t>4 Mio Klicks</w:t>
      </w:r>
      <w:r w:rsidRPr="007C5796">
        <w:rPr>
          <w:rFonts w:ascii="Arial" w:hAnsi="Arial" w:cs="Arial"/>
          <w:bCs/>
          <w:sz w:val="20"/>
          <w:szCs w:val="20"/>
        </w:rPr>
        <w:t xml:space="preserve"> !</w:t>
      </w:r>
      <w:r w:rsidR="007C5796">
        <w:rPr>
          <w:rFonts w:ascii="Arial" w:hAnsi="Arial" w:cs="Arial"/>
          <w:b/>
          <w:bCs/>
          <w:sz w:val="20"/>
          <w:szCs w:val="20"/>
        </w:rPr>
        <w:br/>
      </w:r>
      <w:r w:rsidR="007C5796" w:rsidRPr="007C5796">
        <w:rPr>
          <w:rFonts w:ascii="Arial" w:hAnsi="Arial" w:cs="Arial"/>
          <w:bCs/>
          <w:sz w:val="20"/>
          <w:szCs w:val="20"/>
        </w:rPr>
        <w:t>- AUSBILDER SCHMIDT</w:t>
      </w:r>
      <w:r w:rsidR="007C5796">
        <w:rPr>
          <w:rFonts w:ascii="Arial" w:hAnsi="Arial" w:cs="Arial"/>
          <w:b/>
          <w:bCs/>
          <w:sz w:val="20"/>
          <w:szCs w:val="20"/>
        </w:rPr>
        <w:t xml:space="preserve"> youtube-Kanal </w:t>
      </w:r>
      <w:r w:rsidR="007C5796" w:rsidRPr="007C5796">
        <w:rPr>
          <w:rFonts w:ascii="Arial" w:hAnsi="Arial" w:cs="Arial"/>
          <w:bCs/>
          <w:sz w:val="20"/>
          <w:szCs w:val="20"/>
        </w:rPr>
        <w:t>geht an den Start</w:t>
      </w:r>
      <w:r w:rsidR="007C5796">
        <w:rPr>
          <w:rFonts w:ascii="Arial" w:hAnsi="Arial" w:cs="Arial"/>
          <w:b/>
          <w:bCs/>
          <w:sz w:val="20"/>
          <w:szCs w:val="20"/>
        </w:rPr>
        <w:br/>
      </w:r>
      <w:r w:rsidR="007C5796" w:rsidRPr="007C5796">
        <w:rPr>
          <w:rFonts w:ascii="Arial" w:hAnsi="Arial" w:cs="Arial"/>
          <w:bCs/>
          <w:sz w:val="20"/>
          <w:szCs w:val="20"/>
        </w:rPr>
        <w:t>- Künstlerische Leitung des</w:t>
      </w:r>
      <w:r w:rsidR="007C5796">
        <w:rPr>
          <w:rFonts w:ascii="Arial" w:hAnsi="Arial" w:cs="Arial"/>
          <w:b/>
          <w:bCs/>
          <w:sz w:val="20"/>
          <w:szCs w:val="20"/>
        </w:rPr>
        <w:t xml:space="preserve"> 5. Kleinkunstpreis Ostfriesland</w:t>
      </w:r>
      <w:r w:rsidR="007C5796">
        <w:rPr>
          <w:rFonts w:ascii="Arial" w:hAnsi="Arial" w:cs="Arial"/>
          <w:b/>
          <w:bCs/>
          <w:sz w:val="20"/>
          <w:szCs w:val="20"/>
        </w:rPr>
        <w:br/>
      </w:r>
      <w:r w:rsidR="007C5796" w:rsidRPr="007C5796">
        <w:rPr>
          <w:rFonts w:ascii="Arial" w:hAnsi="Arial" w:cs="Arial"/>
          <w:bCs/>
          <w:sz w:val="20"/>
          <w:szCs w:val="20"/>
        </w:rPr>
        <w:t>- Konzept</w:t>
      </w:r>
      <w:r w:rsidR="007C5796">
        <w:rPr>
          <w:rFonts w:ascii="Arial" w:hAnsi="Arial" w:cs="Arial"/>
          <w:b/>
          <w:bCs/>
          <w:sz w:val="20"/>
          <w:szCs w:val="20"/>
        </w:rPr>
        <w:t xml:space="preserve"> „Comedy-Brauereiführung mit AUSBILDER SCHMIDT“ </w:t>
      </w:r>
      <w:r w:rsidR="007C5796" w:rsidRPr="007C5796">
        <w:rPr>
          <w:rFonts w:ascii="Arial" w:hAnsi="Arial" w:cs="Arial"/>
          <w:bCs/>
          <w:sz w:val="20"/>
          <w:szCs w:val="20"/>
        </w:rPr>
        <w:t>hat Premiere</w:t>
      </w:r>
      <w:r w:rsidR="007C5796">
        <w:rPr>
          <w:rFonts w:ascii="Arial" w:hAnsi="Arial" w:cs="Arial"/>
          <w:bCs/>
          <w:sz w:val="20"/>
          <w:szCs w:val="20"/>
        </w:rPr>
        <w:br/>
        <w:t>- Radio Comedy für SWR3 und HitRadio Berlin</w:t>
      </w:r>
      <w:r w:rsidR="007C5796">
        <w:rPr>
          <w:rFonts w:ascii="Arial" w:hAnsi="Arial" w:cs="Arial"/>
          <w:bCs/>
          <w:sz w:val="20"/>
          <w:szCs w:val="20"/>
        </w:rPr>
        <w:br/>
      </w:r>
      <w:r w:rsidR="0076452E">
        <w:rPr>
          <w:rFonts w:ascii="Arial" w:hAnsi="Arial" w:cs="Arial"/>
          <w:b/>
          <w:bCs/>
          <w:sz w:val="20"/>
          <w:szCs w:val="20"/>
        </w:rPr>
        <w:t>2016</w:t>
      </w:r>
      <w:r w:rsidR="0076452E">
        <w:rPr>
          <w:rFonts w:ascii="Arial" w:hAnsi="Arial" w:cs="Arial"/>
          <w:b/>
          <w:bCs/>
          <w:sz w:val="20"/>
          <w:szCs w:val="20"/>
        </w:rPr>
        <w:br/>
      </w:r>
      <w:r w:rsidR="0076452E" w:rsidRPr="00EF6CBF">
        <w:rPr>
          <w:rFonts w:ascii="Arial" w:hAnsi="Arial" w:cs="Arial"/>
          <w:bCs/>
          <w:sz w:val="20"/>
          <w:szCs w:val="20"/>
        </w:rPr>
        <w:t>- Verleihung der</w:t>
      </w:r>
      <w:r w:rsidR="0076452E">
        <w:rPr>
          <w:rFonts w:ascii="Arial" w:hAnsi="Arial" w:cs="Arial"/>
          <w:b/>
          <w:bCs/>
          <w:sz w:val="20"/>
          <w:szCs w:val="20"/>
        </w:rPr>
        <w:t xml:space="preserve"> „Spitzen Feder der Karnevalisten“ </w:t>
      </w:r>
      <w:r w:rsidR="0076452E" w:rsidRPr="00EF6CBF">
        <w:rPr>
          <w:rFonts w:ascii="Arial" w:hAnsi="Arial" w:cs="Arial"/>
          <w:bCs/>
          <w:sz w:val="20"/>
          <w:szCs w:val="20"/>
        </w:rPr>
        <w:t>beim Prinzenball in der Stadthalle Mülheim.</w:t>
      </w:r>
      <w:r w:rsidR="0076452E" w:rsidRPr="00EF6CBF">
        <w:rPr>
          <w:rFonts w:ascii="Arial" w:hAnsi="Arial" w:cs="Arial"/>
          <w:bCs/>
          <w:sz w:val="20"/>
          <w:szCs w:val="20"/>
        </w:rPr>
        <w:br/>
      </w:r>
      <w:r w:rsidR="0076452E" w:rsidRPr="00EE2A4E">
        <w:rPr>
          <w:rFonts w:ascii="Arial" w:hAnsi="Arial" w:cs="Arial"/>
          <w:bCs/>
          <w:sz w:val="20"/>
          <w:szCs w:val="20"/>
        </w:rPr>
        <w:t xml:space="preserve">- </w:t>
      </w:r>
      <w:r w:rsidR="0076452E">
        <w:rPr>
          <w:rFonts w:ascii="Arial" w:hAnsi="Arial" w:cs="Arial"/>
          <w:bCs/>
          <w:sz w:val="20"/>
          <w:szCs w:val="20"/>
        </w:rPr>
        <w:t>Beginn der Zusammenarbeit für Vorträge „Motivation ist nichts für Luschen“</w:t>
      </w:r>
      <w:r>
        <w:rPr>
          <w:rFonts w:ascii="Arial" w:hAnsi="Arial" w:cs="Arial"/>
          <w:bCs/>
          <w:sz w:val="20"/>
          <w:szCs w:val="20"/>
        </w:rPr>
        <w:br/>
      </w:r>
      <w:r w:rsidRPr="00382E81">
        <w:rPr>
          <w:rFonts w:ascii="Arial" w:hAnsi="Arial" w:cs="Arial"/>
          <w:bCs/>
          <w:sz w:val="20"/>
          <w:szCs w:val="20"/>
        </w:rPr>
        <w:t xml:space="preserve">- </w:t>
      </w:r>
      <w:r w:rsidRPr="00382E81">
        <w:rPr>
          <w:rFonts w:ascii="Arial"/>
          <w:sz w:val="20"/>
          <w:szCs w:val="20"/>
        </w:rPr>
        <w:t xml:space="preserve">Premiere im ausverkauften </w:t>
      </w:r>
      <w:r w:rsidRPr="00382E81">
        <w:rPr>
          <w:rFonts w:hAnsi="Arial"/>
          <w:sz w:val="20"/>
          <w:szCs w:val="20"/>
        </w:rPr>
        <w:t>„</w:t>
      </w:r>
      <w:r w:rsidRPr="00382E81">
        <w:rPr>
          <w:rFonts w:ascii="Arial"/>
          <w:sz w:val="20"/>
          <w:szCs w:val="20"/>
        </w:rPr>
        <w:t>Cafe Hahn</w:t>
      </w:r>
      <w:r w:rsidRPr="00382E81">
        <w:rPr>
          <w:rFonts w:hAnsi="Arial"/>
          <w:sz w:val="20"/>
          <w:szCs w:val="20"/>
        </w:rPr>
        <w:t>“</w:t>
      </w:r>
      <w:r w:rsidRPr="00382E81">
        <w:rPr>
          <w:rFonts w:hAnsi="Arial"/>
          <w:sz w:val="20"/>
          <w:szCs w:val="20"/>
        </w:rPr>
        <w:t xml:space="preserve"> </w:t>
      </w:r>
      <w:r w:rsidRPr="00382E81">
        <w:rPr>
          <w:rFonts w:ascii="Arial"/>
          <w:sz w:val="20"/>
          <w:szCs w:val="20"/>
        </w:rPr>
        <w:t xml:space="preserve">Koblenz mit </w:t>
      </w:r>
      <w:r w:rsidRPr="00382E81">
        <w:rPr>
          <w:rFonts w:hAnsi="Arial"/>
          <w:sz w:val="20"/>
          <w:szCs w:val="20"/>
        </w:rPr>
        <w:t>„</w:t>
      </w:r>
      <w:r w:rsidRPr="00382E81">
        <w:rPr>
          <w:rFonts w:ascii="Arial"/>
          <w:b/>
          <w:bCs/>
          <w:sz w:val="20"/>
          <w:szCs w:val="20"/>
        </w:rPr>
        <w:t>Weltfrieden</w:t>
      </w:r>
      <w:r w:rsidRPr="00382E81">
        <w:rPr>
          <w:rFonts w:hAnsi="Arial"/>
          <w:b/>
          <w:bCs/>
          <w:sz w:val="20"/>
          <w:szCs w:val="20"/>
        </w:rPr>
        <w:t>…</w:t>
      </w:r>
      <w:r w:rsidRPr="00382E81">
        <w:rPr>
          <w:rFonts w:ascii="Arial"/>
          <w:b/>
          <w:bCs/>
          <w:sz w:val="20"/>
          <w:szCs w:val="20"/>
        </w:rPr>
        <w:t>notfalls mit Gewalt</w:t>
      </w:r>
      <w:r w:rsidRPr="00382E81">
        <w:rPr>
          <w:rFonts w:hAnsi="Arial"/>
          <w:b/>
          <w:bCs/>
          <w:sz w:val="20"/>
          <w:szCs w:val="20"/>
        </w:rPr>
        <w:t>“</w:t>
      </w:r>
      <w:r>
        <w:rPr>
          <w:rFonts w:ascii="Arial"/>
          <w:b/>
          <w:bCs/>
          <w:sz w:val="20"/>
          <w:szCs w:val="20"/>
        </w:rPr>
        <w:br/>
      </w:r>
      <w:r w:rsidRPr="00382E81">
        <w:rPr>
          <w:rFonts w:ascii="Arial"/>
          <w:bCs/>
          <w:sz w:val="20"/>
          <w:szCs w:val="20"/>
        </w:rPr>
        <w:t>- K</w:t>
      </w:r>
      <w:r w:rsidRPr="00382E81">
        <w:rPr>
          <w:rFonts w:ascii="Arial"/>
          <w:bCs/>
          <w:sz w:val="20"/>
          <w:szCs w:val="20"/>
        </w:rPr>
        <w:t>ü</w:t>
      </w:r>
      <w:r w:rsidRPr="00382E81">
        <w:rPr>
          <w:rFonts w:ascii="Arial"/>
          <w:bCs/>
          <w:sz w:val="20"/>
          <w:szCs w:val="20"/>
        </w:rPr>
        <w:t xml:space="preserve">nstlerische Leitung  </w:t>
      </w:r>
      <w:r w:rsidRPr="00382E81">
        <w:rPr>
          <w:rFonts w:ascii="Arial"/>
          <w:b/>
          <w:bCs/>
          <w:sz w:val="20"/>
          <w:szCs w:val="20"/>
        </w:rPr>
        <w:t>4. Kleinkunstpreis Ostfriesland</w:t>
      </w:r>
      <w:r w:rsidRPr="00382E81">
        <w:rPr>
          <w:rFonts w:ascii="Arial"/>
          <w:bCs/>
          <w:sz w:val="20"/>
          <w:szCs w:val="20"/>
        </w:rPr>
        <w:br/>
        <w:t xml:space="preserve">- Start des Konzepts </w:t>
      </w:r>
      <w:r w:rsidRPr="00382E81">
        <w:rPr>
          <w:rFonts w:ascii="Arial"/>
          <w:bCs/>
          <w:sz w:val="20"/>
          <w:szCs w:val="20"/>
        </w:rPr>
        <w:t>„</w:t>
      </w:r>
      <w:r w:rsidRPr="00382E81">
        <w:rPr>
          <w:rFonts w:ascii="Arial"/>
          <w:b/>
          <w:bCs/>
          <w:sz w:val="20"/>
          <w:szCs w:val="20"/>
        </w:rPr>
        <w:t>Kneipentour</w:t>
      </w:r>
      <w:r w:rsidRPr="00382E81">
        <w:rPr>
          <w:rFonts w:ascii="Arial"/>
          <w:bCs/>
          <w:sz w:val="20"/>
          <w:szCs w:val="20"/>
        </w:rPr>
        <w:t>“</w:t>
      </w:r>
      <w:r w:rsidRPr="00382E81">
        <w:rPr>
          <w:rFonts w:ascii="Arial"/>
          <w:bCs/>
          <w:sz w:val="20"/>
          <w:szCs w:val="20"/>
        </w:rPr>
        <w:t xml:space="preserve"> f</w:t>
      </w:r>
      <w:r w:rsidRPr="00382E81">
        <w:rPr>
          <w:rFonts w:ascii="Arial"/>
          <w:bCs/>
          <w:sz w:val="20"/>
          <w:szCs w:val="20"/>
        </w:rPr>
        <w:t>ü</w:t>
      </w:r>
      <w:r w:rsidRPr="00382E81">
        <w:rPr>
          <w:rFonts w:ascii="Arial"/>
          <w:bCs/>
          <w:sz w:val="20"/>
          <w:szCs w:val="20"/>
        </w:rPr>
        <w:t>r die Kirner Brauerei mit 20 Tourterminen</w:t>
      </w:r>
      <w:r>
        <w:rPr>
          <w:rFonts w:ascii="Arial"/>
          <w:bCs/>
          <w:sz w:val="20"/>
          <w:szCs w:val="20"/>
        </w:rPr>
        <w:br/>
        <w:t xml:space="preserve">- Wiederholung Auftritt  Ausbilder Schmidt  bei RTL </w:t>
      </w:r>
      <w:r>
        <w:rPr>
          <w:rFonts w:ascii="Arial"/>
          <w:bCs/>
          <w:sz w:val="20"/>
          <w:szCs w:val="20"/>
        </w:rPr>
        <w:t>„</w:t>
      </w:r>
      <w:r>
        <w:rPr>
          <w:rFonts w:ascii="Arial"/>
          <w:bCs/>
          <w:sz w:val="20"/>
          <w:szCs w:val="20"/>
        </w:rPr>
        <w:t>Wer wird Million</w:t>
      </w:r>
      <w:r>
        <w:rPr>
          <w:rFonts w:ascii="Arial"/>
          <w:bCs/>
          <w:sz w:val="20"/>
          <w:szCs w:val="20"/>
        </w:rPr>
        <w:t>ä</w:t>
      </w:r>
      <w:r>
        <w:rPr>
          <w:rFonts w:ascii="Arial"/>
          <w:bCs/>
          <w:sz w:val="20"/>
          <w:szCs w:val="20"/>
        </w:rPr>
        <w:t>r</w:t>
      </w:r>
      <w:r>
        <w:rPr>
          <w:rFonts w:ascii="Arial"/>
          <w:bCs/>
          <w:sz w:val="20"/>
          <w:szCs w:val="20"/>
        </w:rPr>
        <w:t>“</w:t>
      </w:r>
      <w:r>
        <w:rPr>
          <w:rFonts w:ascii="Arial"/>
          <w:bCs/>
          <w:sz w:val="20"/>
          <w:szCs w:val="20"/>
        </w:rPr>
        <w:br/>
        <w:t xml:space="preserve">- 3. Wiederholung bei RTL  </w:t>
      </w:r>
      <w:r>
        <w:rPr>
          <w:rFonts w:ascii="Arial"/>
          <w:bCs/>
          <w:sz w:val="20"/>
          <w:szCs w:val="20"/>
        </w:rPr>
        <w:t>„</w:t>
      </w:r>
      <w:r>
        <w:rPr>
          <w:rFonts w:ascii="Arial"/>
          <w:bCs/>
          <w:sz w:val="20"/>
          <w:szCs w:val="20"/>
        </w:rPr>
        <w:t>AUSBILDER SCHMIDT - der Film</w:t>
      </w:r>
      <w:r>
        <w:rPr>
          <w:rFonts w:ascii="Arial"/>
          <w:bCs/>
          <w:sz w:val="20"/>
          <w:szCs w:val="20"/>
        </w:rPr>
        <w:t>“</w:t>
      </w:r>
      <w:r>
        <w:rPr>
          <w:rFonts w:ascii="Arial"/>
          <w:bCs/>
          <w:sz w:val="20"/>
          <w:szCs w:val="20"/>
        </w:rPr>
        <w:t xml:space="preserve"> erreicht wieder 1,0 Mio ! Zuschauer</w:t>
      </w:r>
      <w:r w:rsidR="0076452E">
        <w:rPr>
          <w:rFonts w:ascii="Arial" w:hAnsi="Arial" w:cs="Arial"/>
          <w:b/>
          <w:bCs/>
          <w:sz w:val="20"/>
          <w:szCs w:val="20"/>
        </w:rPr>
        <w:br/>
        <w:t>2015</w:t>
      </w:r>
      <w:r w:rsidR="0076452E">
        <w:rPr>
          <w:rFonts w:ascii="Arial" w:hAnsi="Arial" w:cs="Arial"/>
          <w:b/>
          <w:bCs/>
          <w:sz w:val="20"/>
          <w:szCs w:val="20"/>
        </w:rPr>
        <w:br/>
      </w:r>
      <w:r w:rsidR="0076452E" w:rsidRPr="00FF0457">
        <w:rPr>
          <w:rFonts w:ascii="Arial" w:hAnsi="Arial" w:cs="Arial"/>
          <w:bCs/>
          <w:sz w:val="20"/>
          <w:szCs w:val="20"/>
        </w:rPr>
        <w:t xml:space="preserve">- </w:t>
      </w:r>
      <w:r w:rsidR="0076452E">
        <w:rPr>
          <w:rFonts w:ascii="Arial" w:hAnsi="Arial" w:cs="Arial"/>
          <w:bCs/>
          <w:sz w:val="20"/>
          <w:szCs w:val="20"/>
        </w:rPr>
        <w:t>Gründung des erfolgreichen LACHBUS Ostfriesland - Abfahrt in Greetsiel (ab Start ausverkauft!)</w:t>
      </w:r>
      <w:r w:rsidR="0076452E">
        <w:rPr>
          <w:rFonts w:ascii="Arial" w:hAnsi="Arial" w:cs="Arial"/>
          <w:bCs/>
          <w:sz w:val="20"/>
          <w:szCs w:val="20"/>
        </w:rPr>
        <w:br/>
        <w:t>- Tournee durch die Schweiz mit dem MAGIC COMEDY FESTIVAL von Peter Löhmann</w:t>
      </w:r>
      <w:r w:rsidR="0076452E">
        <w:rPr>
          <w:rFonts w:ascii="Arial" w:hAnsi="Arial" w:cs="Arial"/>
          <w:bCs/>
          <w:sz w:val="20"/>
          <w:szCs w:val="20"/>
        </w:rPr>
        <w:br/>
        <w:t>- Radio NRW Comedy Camp Tour mit Jürgern Bangert</w:t>
      </w:r>
      <w:r w:rsidR="0076452E">
        <w:rPr>
          <w:rFonts w:ascii="Arial" w:hAnsi="Arial" w:cs="Arial"/>
          <w:bCs/>
          <w:sz w:val="20"/>
          <w:szCs w:val="20"/>
        </w:rPr>
        <w:br/>
        <w:t>- HIT-Radio FFH</w:t>
      </w:r>
      <w:r w:rsidR="0076452E">
        <w:rPr>
          <w:rFonts w:ascii="Arial" w:hAnsi="Arial" w:cs="Arial"/>
          <w:bCs/>
          <w:sz w:val="20"/>
          <w:szCs w:val="20"/>
        </w:rPr>
        <w:br/>
        <w:t>- Weiterführung des nun 3. Kleinkunstpreises Ostfriesland in Pilsum, Emden, Leer und Aurich</w:t>
      </w:r>
      <w:r w:rsidR="0076452E" w:rsidRPr="00FF0457">
        <w:rPr>
          <w:rFonts w:ascii="Arial" w:hAnsi="Arial" w:cs="Arial"/>
          <w:bCs/>
          <w:sz w:val="20"/>
          <w:szCs w:val="20"/>
        </w:rPr>
        <w:br/>
      </w:r>
      <w:r w:rsidR="0076452E" w:rsidRPr="00EF6CBF">
        <w:rPr>
          <w:rFonts w:ascii="Arial" w:hAnsi="Arial" w:cs="Arial"/>
          <w:bCs/>
          <w:sz w:val="20"/>
          <w:szCs w:val="20"/>
        </w:rPr>
        <w:t xml:space="preserve">- </w:t>
      </w:r>
      <w:r w:rsidR="0076452E">
        <w:rPr>
          <w:rFonts w:ascii="Arial" w:hAnsi="Arial" w:cs="Arial"/>
          <w:bCs/>
          <w:sz w:val="20"/>
          <w:szCs w:val="20"/>
        </w:rPr>
        <w:t xml:space="preserve">Beginn mit </w:t>
      </w:r>
      <w:r w:rsidR="0076452E" w:rsidRPr="00EF6CBF">
        <w:rPr>
          <w:rFonts w:ascii="Arial" w:hAnsi="Arial" w:cs="Arial"/>
          <w:bCs/>
          <w:sz w:val="20"/>
          <w:szCs w:val="20"/>
        </w:rPr>
        <w:t>Auftritte</w:t>
      </w:r>
      <w:r w:rsidR="0076452E">
        <w:rPr>
          <w:rFonts w:ascii="Arial" w:hAnsi="Arial" w:cs="Arial"/>
          <w:bCs/>
          <w:sz w:val="20"/>
          <w:szCs w:val="20"/>
        </w:rPr>
        <w:t xml:space="preserve">n </w:t>
      </w:r>
      <w:r w:rsidR="0076452E" w:rsidRPr="00EF6CBF">
        <w:rPr>
          <w:rFonts w:ascii="Arial" w:hAnsi="Arial" w:cs="Arial"/>
          <w:bCs/>
          <w:sz w:val="20"/>
          <w:szCs w:val="20"/>
        </w:rPr>
        <w:t>in der Karnevalssession im Kölner und Düsseldorfer Raum</w:t>
      </w:r>
      <w:r w:rsidR="0076452E" w:rsidRPr="00FF0457">
        <w:rPr>
          <w:rFonts w:ascii="Arial" w:hAnsi="Arial" w:cs="Arial"/>
          <w:b/>
          <w:bCs/>
          <w:sz w:val="20"/>
          <w:szCs w:val="20"/>
        </w:rPr>
        <w:br/>
      </w:r>
      <w:r w:rsidR="0076452E">
        <w:rPr>
          <w:rFonts w:ascii="Arial" w:hAnsi="Arial" w:cs="Arial"/>
          <w:b/>
          <w:bCs/>
          <w:sz w:val="20"/>
          <w:szCs w:val="20"/>
        </w:rPr>
        <w:t>2014</w:t>
      </w:r>
      <w:r w:rsidR="0076452E">
        <w:rPr>
          <w:rFonts w:ascii="Arial" w:hAnsi="Arial" w:cs="Arial"/>
          <w:b/>
          <w:bCs/>
          <w:sz w:val="20"/>
          <w:szCs w:val="20"/>
        </w:rPr>
        <w:br/>
      </w:r>
      <w:r w:rsidR="0076452E" w:rsidRPr="00FF0457">
        <w:rPr>
          <w:rFonts w:ascii="Arial" w:hAnsi="Arial" w:cs="Arial"/>
          <w:bCs/>
          <w:sz w:val="20"/>
          <w:szCs w:val="20"/>
        </w:rPr>
        <w:t xml:space="preserve">- </w:t>
      </w:r>
      <w:r w:rsidR="0076452E">
        <w:rPr>
          <w:rFonts w:ascii="Arial" w:hAnsi="Arial" w:cs="Arial"/>
          <w:sz w:val="20"/>
          <w:szCs w:val="20"/>
        </w:rPr>
        <w:t>Zusammnerabeit mit der Agentur Alaaaf für den Karneval rund um Kölle</w:t>
      </w:r>
      <w:r w:rsidR="0076452E">
        <w:rPr>
          <w:rFonts w:ascii="Arial" w:hAnsi="Arial" w:cs="Arial"/>
          <w:sz w:val="20"/>
          <w:szCs w:val="20"/>
        </w:rPr>
        <w:br/>
        <w:t xml:space="preserve">- </w:t>
      </w:r>
      <w:r w:rsidR="0076452E" w:rsidRPr="00FF0457">
        <w:rPr>
          <w:rFonts w:ascii="Arial" w:hAnsi="Arial" w:cs="Arial"/>
          <w:sz w:val="20"/>
          <w:szCs w:val="20"/>
        </w:rPr>
        <w:t xml:space="preserve">„THE JOKING DEAD – sie sind tot aber brauchen das Geld” </w:t>
      </w:r>
      <w:r w:rsidR="0076452E">
        <w:rPr>
          <w:rFonts w:ascii="Arial" w:hAnsi="Arial" w:cs="Arial"/>
          <w:sz w:val="20"/>
          <w:szCs w:val="20"/>
        </w:rPr>
        <w:t xml:space="preserve">Projekt mit den </w:t>
      </w:r>
      <w:r w:rsidR="0076452E">
        <w:rPr>
          <w:rFonts w:ascii="Arial" w:hAnsi="Arial" w:cs="Arial"/>
          <w:sz w:val="20"/>
          <w:szCs w:val="20"/>
        </w:rPr>
        <w:br/>
        <w:t xml:space="preserve">   Kollegen Horst Fyrguth und Heinz Gröning Premiere am 25.9.2014</w:t>
      </w:r>
      <w:r w:rsidR="0076452E">
        <w:rPr>
          <w:rFonts w:ascii="Arial" w:hAnsi="Arial" w:cs="Arial"/>
          <w:sz w:val="20"/>
          <w:szCs w:val="20"/>
        </w:rPr>
        <w:br/>
        <w:t xml:space="preserve">- Auftritt beim </w:t>
      </w:r>
      <w:r w:rsidR="0076452E" w:rsidRPr="00FF0457">
        <w:rPr>
          <w:rFonts w:ascii="Arial" w:hAnsi="Arial" w:cs="Arial"/>
          <w:sz w:val="20"/>
          <w:szCs w:val="20"/>
        </w:rPr>
        <w:t>CROSSLAUF - LazRgt 31 Berlin</w:t>
      </w:r>
      <w:r w:rsidR="0076452E">
        <w:rPr>
          <w:rFonts w:ascii="Arial" w:hAnsi="Arial" w:cs="Arial"/>
          <w:sz w:val="20"/>
          <w:szCs w:val="20"/>
        </w:rPr>
        <w:br/>
      </w:r>
      <w:r w:rsidR="0076452E">
        <w:rPr>
          <w:rFonts w:ascii="Arial" w:hAnsi="Arial" w:cs="Arial"/>
          <w:b/>
          <w:bCs/>
          <w:sz w:val="20"/>
          <w:szCs w:val="20"/>
        </w:rPr>
        <w:t>2013</w:t>
      </w:r>
      <w:r w:rsidR="0076452E">
        <w:rPr>
          <w:rFonts w:ascii="Arial" w:hAnsi="Arial" w:cs="Arial"/>
          <w:b/>
          <w:bCs/>
          <w:sz w:val="20"/>
          <w:szCs w:val="20"/>
        </w:rPr>
        <w:br/>
      </w:r>
      <w:r w:rsidR="0076452E" w:rsidRPr="006C153E">
        <w:rPr>
          <w:rFonts w:ascii="Arial" w:hAnsi="Arial" w:cs="Arial"/>
          <w:bCs/>
          <w:sz w:val="20"/>
          <w:szCs w:val="20"/>
        </w:rPr>
        <w:t xml:space="preserve">- Autor der </w:t>
      </w:r>
      <w:r w:rsidR="0076452E" w:rsidRPr="006C153E">
        <w:rPr>
          <w:rFonts w:ascii="Arial" w:hAnsi="Arial" w:cs="Arial"/>
          <w:b/>
          <w:bCs/>
          <w:sz w:val="20"/>
          <w:szCs w:val="20"/>
        </w:rPr>
        <w:t>„Kölner Lachexpedition“</w:t>
      </w:r>
      <w:r w:rsidR="0076452E">
        <w:rPr>
          <w:rFonts w:ascii="Arial" w:hAnsi="Arial" w:cs="Arial"/>
          <w:b/>
          <w:bCs/>
          <w:sz w:val="20"/>
          <w:szCs w:val="20"/>
        </w:rPr>
        <w:t xml:space="preserve"> </w:t>
      </w:r>
      <w:r w:rsidR="0076452E" w:rsidRPr="006C153E">
        <w:rPr>
          <w:rFonts w:ascii="Arial" w:hAnsi="Arial" w:cs="Arial"/>
          <w:bCs/>
          <w:sz w:val="20"/>
          <w:szCs w:val="20"/>
        </w:rPr>
        <w:t>Premiere 14.9.2013</w:t>
      </w:r>
      <w:r w:rsidR="0076452E">
        <w:rPr>
          <w:rFonts w:ascii="Arial" w:hAnsi="Arial" w:cs="Arial"/>
          <w:b/>
          <w:bCs/>
          <w:sz w:val="20"/>
          <w:szCs w:val="20"/>
        </w:rPr>
        <w:br/>
      </w:r>
      <w:r w:rsidR="0076452E" w:rsidRPr="00950098">
        <w:rPr>
          <w:rFonts w:ascii="Arial" w:hAnsi="Arial" w:cs="Arial"/>
          <w:bCs/>
          <w:sz w:val="20"/>
          <w:szCs w:val="20"/>
        </w:rPr>
        <w:t xml:space="preserve">- Künstlerischer Leiter </w:t>
      </w:r>
      <w:r w:rsidR="0076452E">
        <w:rPr>
          <w:rFonts w:ascii="Arial" w:hAnsi="Arial" w:cs="Arial"/>
          <w:bCs/>
          <w:sz w:val="20"/>
          <w:szCs w:val="20"/>
        </w:rPr>
        <w:t xml:space="preserve">und örtlicher Veranstalter </w:t>
      </w:r>
      <w:r w:rsidR="0076452E" w:rsidRPr="00950098">
        <w:rPr>
          <w:rFonts w:ascii="Arial" w:hAnsi="Arial" w:cs="Arial"/>
          <w:bCs/>
          <w:sz w:val="20"/>
          <w:szCs w:val="20"/>
        </w:rPr>
        <w:t>des „Ostfries</w:t>
      </w:r>
      <w:r w:rsidR="0076452E">
        <w:rPr>
          <w:rFonts w:ascii="Arial" w:hAnsi="Arial" w:cs="Arial"/>
          <w:bCs/>
          <w:sz w:val="20"/>
          <w:szCs w:val="20"/>
        </w:rPr>
        <w:t>e</w:t>
      </w:r>
      <w:r w:rsidR="0076452E" w:rsidRPr="00950098">
        <w:rPr>
          <w:rFonts w:ascii="Arial" w:hAnsi="Arial" w:cs="Arial"/>
          <w:bCs/>
          <w:sz w:val="20"/>
          <w:szCs w:val="20"/>
        </w:rPr>
        <w:t>npreises“</w:t>
      </w:r>
      <w:r w:rsidR="0076452E" w:rsidRPr="00950098">
        <w:rPr>
          <w:rFonts w:ascii="Arial" w:hAnsi="Arial" w:cs="Arial"/>
          <w:bCs/>
          <w:sz w:val="20"/>
          <w:szCs w:val="20"/>
        </w:rPr>
        <w:br/>
        <w:t>- Premiere 6. Soloprogramm</w:t>
      </w:r>
      <w:r w:rsidR="0076452E">
        <w:rPr>
          <w:rFonts w:ascii="Arial" w:hAnsi="Arial" w:cs="Arial"/>
          <w:b/>
          <w:bCs/>
          <w:sz w:val="20"/>
          <w:szCs w:val="20"/>
        </w:rPr>
        <w:t xml:space="preserve"> </w:t>
      </w:r>
      <w:ins w:id="1" w:author="Unknown" w:date="2012-10-08T10:50:00Z">
        <w:r w:rsidR="0076452E" w:rsidRPr="00950098">
          <w:rPr>
            <w:rFonts w:ascii="Arial" w:hAnsi="Arial" w:cs="Arial"/>
            <w:b/>
            <w:bCs/>
            <w:sz w:val="20"/>
            <w:szCs w:val="20"/>
          </w:rPr>
          <w:t>„SCHLECHTEN MENSCHEN GEHT ES IMMER GUT</w:t>
        </w:r>
        <w:r w:rsidR="0076452E" w:rsidRPr="00950098">
          <w:rPr>
            <w:rFonts w:ascii="Arial" w:hAnsi="Arial" w:cs="Arial"/>
            <w:bCs/>
            <w:sz w:val="20"/>
            <w:szCs w:val="20"/>
          </w:rPr>
          <w:t xml:space="preserve">“ </w:t>
        </w:r>
      </w:ins>
      <w:r w:rsidR="0076452E" w:rsidRPr="00950098">
        <w:rPr>
          <w:rFonts w:ascii="Arial" w:hAnsi="Arial" w:cs="Arial"/>
          <w:bCs/>
          <w:sz w:val="20"/>
          <w:szCs w:val="20"/>
        </w:rPr>
        <w:t xml:space="preserve">am 26.9.2013 im </w:t>
      </w:r>
      <w:r w:rsidR="0076452E">
        <w:rPr>
          <w:rFonts w:ascii="Arial" w:hAnsi="Arial" w:cs="Arial"/>
          <w:bCs/>
          <w:sz w:val="20"/>
          <w:szCs w:val="20"/>
        </w:rPr>
        <w:t xml:space="preserve">  </w:t>
      </w:r>
    </w:p>
    <w:p w:rsidR="0076452E" w:rsidRDefault="0076452E" w:rsidP="0076452E">
      <w:pPr>
        <w:pStyle w:val="StandardWeb"/>
        <w:tabs>
          <w:tab w:val="left" w:pos="2700"/>
          <w:tab w:val="left" w:pos="2786"/>
          <w:tab w:val="left" w:pos="2828"/>
        </w:tabs>
        <w:spacing w:before="0" w:beforeAutospacing="0" w:after="0" w:afterAutospacing="0"/>
        <w:rPr>
          <w:rFonts w:ascii="Arial" w:hAnsi="Arial" w:cs="Arial"/>
          <w:bCs/>
          <w:sz w:val="20"/>
          <w:szCs w:val="20"/>
        </w:rPr>
      </w:pPr>
      <w:r>
        <w:rPr>
          <w:rFonts w:ascii="Arial" w:hAnsi="Arial" w:cs="Arial"/>
          <w:bCs/>
          <w:sz w:val="20"/>
          <w:szCs w:val="20"/>
        </w:rPr>
        <w:t xml:space="preserve">  </w:t>
      </w:r>
      <w:r w:rsidRPr="00950098">
        <w:rPr>
          <w:rFonts w:ascii="Arial" w:hAnsi="Arial" w:cs="Arial"/>
          <w:bCs/>
          <w:sz w:val="20"/>
          <w:szCs w:val="20"/>
        </w:rPr>
        <w:t>Cafe Hahn Koblenz</w:t>
      </w:r>
    </w:p>
    <w:p w:rsidR="0076452E" w:rsidRDefault="0076452E" w:rsidP="0076452E">
      <w:pPr>
        <w:pStyle w:val="StandardWeb"/>
        <w:tabs>
          <w:tab w:val="left" w:pos="2700"/>
          <w:tab w:val="left" w:pos="2786"/>
          <w:tab w:val="left" w:pos="2828"/>
        </w:tabs>
        <w:spacing w:before="0" w:beforeAutospacing="0" w:after="0" w:afterAutospacing="0"/>
        <w:rPr>
          <w:rFonts w:ascii="Arial" w:hAnsi="Arial" w:cs="Arial"/>
          <w:bCs/>
          <w:sz w:val="20"/>
          <w:szCs w:val="20"/>
        </w:rPr>
      </w:pPr>
      <w:r>
        <w:rPr>
          <w:rFonts w:ascii="Arial" w:hAnsi="Arial" w:cs="Arial"/>
          <w:bCs/>
          <w:sz w:val="20"/>
          <w:szCs w:val="20"/>
        </w:rPr>
        <w:t xml:space="preserve">- </w:t>
      </w:r>
      <w:r w:rsidRPr="00DC056C">
        <w:rPr>
          <w:rFonts w:ascii="Arial" w:hAnsi="Arial" w:cs="Arial"/>
          <w:bCs/>
          <w:sz w:val="20"/>
          <w:szCs w:val="20"/>
        </w:rPr>
        <w:t>SAT 1 Frühstücksfernsehen</w:t>
      </w:r>
      <w:r w:rsidRPr="00DC056C">
        <w:rPr>
          <w:rFonts w:ascii="Arial" w:hAnsi="Arial" w:cs="Arial"/>
          <w:bCs/>
          <w:sz w:val="20"/>
          <w:szCs w:val="20"/>
        </w:rPr>
        <w:br/>
        <w:t>- SWR-Fernsehen "Expedition ins Nahtal"</w:t>
      </w:r>
      <w:r w:rsidRPr="00DC056C">
        <w:rPr>
          <w:rFonts w:ascii="Arial" w:hAnsi="Arial" w:cs="Arial"/>
          <w:bCs/>
          <w:sz w:val="20"/>
          <w:szCs w:val="20"/>
        </w:rPr>
        <w:br/>
        <w:t>- MDR "Hier ab Vier"</w:t>
      </w:r>
    </w:p>
    <w:p w:rsidR="0076452E" w:rsidRDefault="0076452E" w:rsidP="0076452E">
      <w:pPr>
        <w:pStyle w:val="StandardWeb"/>
        <w:tabs>
          <w:tab w:val="left" w:pos="2700"/>
          <w:tab w:val="left" w:pos="2786"/>
          <w:tab w:val="left" w:pos="2828"/>
        </w:tabs>
        <w:spacing w:before="0" w:beforeAutospacing="0" w:after="0" w:afterAutospacing="0"/>
        <w:rPr>
          <w:rFonts w:ascii="Arial" w:hAnsi="Arial" w:cs="Arial"/>
          <w:b/>
          <w:bCs/>
          <w:sz w:val="20"/>
          <w:szCs w:val="20"/>
        </w:rPr>
      </w:pPr>
      <w:r>
        <w:rPr>
          <w:rFonts w:ascii="Arial" w:hAnsi="Arial" w:cs="Arial"/>
          <w:b/>
          <w:bCs/>
          <w:sz w:val="20"/>
          <w:szCs w:val="20"/>
        </w:rPr>
        <w:t>2012</w:t>
      </w:r>
      <w:r>
        <w:rPr>
          <w:rFonts w:ascii="Arial" w:hAnsi="Arial" w:cs="Arial"/>
          <w:b/>
          <w:bCs/>
          <w:sz w:val="20"/>
          <w:szCs w:val="20"/>
        </w:rPr>
        <w:br/>
      </w:r>
      <w:r w:rsidRPr="009E488C">
        <w:rPr>
          <w:rFonts w:ascii="Arial" w:hAnsi="Arial" w:cs="Arial"/>
          <w:bCs/>
          <w:sz w:val="20"/>
          <w:szCs w:val="20"/>
        </w:rPr>
        <w:t>- Sport 1 „Der Mobilat Fantalk“</w:t>
      </w:r>
      <w:r>
        <w:rPr>
          <w:rFonts w:ascii="Arial" w:hAnsi="Arial" w:cs="Arial"/>
          <w:bCs/>
          <w:sz w:val="20"/>
          <w:szCs w:val="20"/>
        </w:rPr>
        <w:br/>
        <w:t>- RTL2 „krass“, Fun Club</w:t>
      </w:r>
      <w:r>
        <w:rPr>
          <w:rFonts w:ascii="Arial" w:hAnsi="Arial" w:cs="Arial"/>
          <w:bCs/>
          <w:sz w:val="20"/>
          <w:szCs w:val="20"/>
        </w:rPr>
        <w:br/>
        <w:t>- NightWash – Der Sommer Club im Tanzbrunnen</w:t>
      </w:r>
      <w:r>
        <w:rPr>
          <w:rFonts w:ascii="Arial" w:hAnsi="Arial" w:cs="Arial"/>
          <w:bCs/>
          <w:sz w:val="20"/>
          <w:szCs w:val="20"/>
        </w:rPr>
        <w:br/>
        <w:t>- JVA Köln Auftritt „Happy Birthday du Lusche !“</w:t>
      </w:r>
      <w:r>
        <w:rPr>
          <w:rFonts w:ascii="Arial" w:hAnsi="Arial" w:cs="Arial"/>
          <w:bCs/>
          <w:sz w:val="20"/>
          <w:szCs w:val="20"/>
        </w:rPr>
        <w:br/>
        <w:t>- N-Joy Radio Festival in der CD Kaserne Celle</w:t>
      </w:r>
    </w:p>
    <w:p w:rsidR="0076452E" w:rsidRPr="00330CD6" w:rsidRDefault="0076452E" w:rsidP="0076452E">
      <w:pPr>
        <w:pStyle w:val="StandardWeb"/>
        <w:tabs>
          <w:tab w:val="left" w:pos="2700"/>
          <w:tab w:val="left" w:pos="2786"/>
          <w:tab w:val="left" w:pos="2828"/>
        </w:tabs>
        <w:spacing w:before="0" w:beforeAutospacing="0" w:after="0" w:afterAutospacing="0"/>
        <w:rPr>
          <w:rFonts w:ascii="Arial" w:hAnsi="Arial" w:cs="Arial"/>
          <w:bCs/>
          <w:sz w:val="20"/>
          <w:szCs w:val="20"/>
        </w:rPr>
      </w:pPr>
      <w:r w:rsidRPr="00330CD6">
        <w:rPr>
          <w:rFonts w:ascii="Arial" w:hAnsi="Arial" w:cs="Arial"/>
          <w:b/>
          <w:bCs/>
          <w:sz w:val="20"/>
          <w:szCs w:val="20"/>
        </w:rPr>
        <w:t>2011</w:t>
      </w:r>
      <w:r w:rsidRPr="00330CD6">
        <w:rPr>
          <w:rFonts w:ascii="Arial" w:hAnsi="Arial" w:cs="Arial"/>
          <w:b/>
          <w:bCs/>
          <w:sz w:val="20"/>
          <w:szCs w:val="20"/>
        </w:rPr>
        <w:br/>
      </w:r>
      <w:r w:rsidRPr="00330CD6">
        <w:rPr>
          <w:rFonts w:ascii="Arial" w:hAnsi="Arial" w:cs="Arial"/>
          <w:bCs/>
          <w:sz w:val="20"/>
          <w:szCs w:val="20"/>
        </w:rPr>
        <w:t xml:space="preserve">- Premiere 5. Soloprogramm </w:t>
      </w:r>
      <w:ins w:id="2" w:author="Unknown" w:date="2010-11-29T08:54:00Z">
        <w:r w:rsidRPr="00330CD6">
          <w:rPr>
            <w:rFonts w:ascii="Arial" w:hAnsi="Arial" w:cs="Arial"/>
            <w:b/>
            <w:bCs/>
            <w:sz w:val="20"/>
            <w:szCs w:val="20"/>
          </w:rPr>
          <w:t>„Happy Birthday du Lusche !“</w:t>
        </w:r>
      </w:ins>
      <w:r w:rsidRPr="00330CD6">
        <w:rPr>
          <w:rFonts w:ascii="Arial" w:hAnsi="Arial" w:cs="Arial"/>
          <w:bCs/>
          <w:sz w:val="20"/>
          <w:szCs w:val="20"/>
        </w:rPr>
        <w:t xml:space="preserve"> 22</w:t>
      </w:r>
      <w:r>
        <w:rPr>
          <w:rFonts w:ascii="Arial" w:hAnsi="Arial" w:cs="Arial"/>
          <w:bCs/>
          <w:sz w:val="20"/>
          <w:szCs w:val="20"/>
        </w:rPr>
        <w:t>.</w:t>
      </w:r>
      <w:r w:rsidRPr="00330CD6">
        <w:rPr>
          <w:rFonts w:ascii="Arial" w:hAnsi="Arial" w:cs="Arial"/>
          <w:bCs/>
          <w:sz w:val="20"/>
          <w:szCs w:val="20"/>
        </w:rPr>
        <w:t xml:space="preserve"> und 23.9.2011  CAFE HAHN Koblenz</w:t>
      </w:r>
      <w:r w:rsidRPr="00330CD6">
        <w:rPr>
          <w:rFonts w:ascii="Arial" w:hAnsi="Arial" w:cs="Arial"/>
          <w:bCs/>
          <w:sz w:val="20"/>
          <w:szCs w:val="20"/>
        </w:rPr>
        <w:br/>
        <w:t xml:space="preserve">- RTL2 mehrfach im Fun Club zu sehen </w:t>
      </w:r>
    </w:p>
    <w:p w:rsidR="0076452E" w:rsidRPr="00330CD6" w:rsidRDefault="0076452E" w:rsidP="0076452E">
      <w:pPr>
        <w:pStyle w:val="StandardWeb"/>
        <w:tabs>
          <w:tab w:val="left" w:pos="2700"/>
          <w:tab w:val="left" w:pos="2786"/>
          <w:tab w:val="left" w:pos="2828"/>
        </w:tabs>
        <w:spacing w:before="0" w:beforeAutospacing="0" w:after="0" w:afterAutospacing="0"/>
        <w:rPr>
          <w:rFonts w:ascii="Arial" w:hAnsi="Arial" w:cs="Arial"/>
          <w:sz w:val="20"/>
          <w:szCs w:val="20"/>
        </w:rPr>
      </w:pPr>
      <w:r w:rsidRPr="00330CD6">
        <w:rPr>
          <w:rFonts w:ascii="Arial" w:hAnsi="Arial" w:cs="Arial"/>
          <w:bCs/>
          <w:sz w:val="20"/>
          <w:szCs w:val="20"/>
        </w:rPr>
        <w:t xml:space="preserve">- </w:t>
      </w:r>
      <w:r w:rsidRPr="00330CD6">
        <w:rPr>
          <w:rFonts w:ascii="Arial" w:hAnsi="Arial" w:cs="Arial"/>
          <w:sz w:val="20"/>
          <w:szCs w:val="20"/>
        </w:rPr>
        <w:t>eigene App fürs iPhone</w:t>
      </w:r>
      <w:r w:rsidRPr="00330CD6">
        <w:rPr>
          <w:rFonts w:ascii="Arial" w:hAnsi="Arial" w:cs="Arial"/>
          <w:sz w:val="20"/>
          <w:szCs w:val="20"/>
        </w:rPr>
        <w:br/>
        <w:t>- regelmäßige Radiospots auf SWR3</w:t>
      </w:r>
    </w:p>
    <w:p w:rsidR="0076452E" w:rsidRPr="00330CD6" w:rsidRDefault="0076452E" w:rsidP="0076452E">
      <w:pPr>
        <w:pStyle w:val="StandardWeb"/>
        <w:tabs>
          <w:tab w:val="left" w:pos="2700"/>
          <w:tab w:val="left" w:pos="2786"/>
          <w:tab w:val="left" w:pos="2828"/>
        </w:tabs>
        <w:spacing w:before="0" w:beforeAutospacing="0" w:after="0" w:afterAutospacing="0"/>
        <w:rPr>
          <w:rFonts w:ascii="Arial" w:hAnsi="Arial" w:cs="Arial"/>
          <w:sz w:val="20"/>
          <w:szCs w:val="20"/>
          <w:lang w:val="en-GB"/>
        </w:rPr>
      </w:pPr>
      <w:r w:rsidRPr="00330CD6">
        <w:rPr>
          <w:rFonts w:ascii="Arial" w:hAnsi="Arial" w:cs="Arial"/>
          <w:sz w:val="20"/>
          <w:szCs w:val="20"/>
          <w:lang w:val="en-GB"/>
        </w:rPr>
        <w:lastRenderedPageBreak/>
        <w:t>- NDR Comedy Contest als Co-Moderator</w:t>
      </w:r>
    </w:p>
    <w:p w:rsidR="0076452E" w:rsidRPr="00330CD6" w:rsidRDefault="0076452E" w:rsidP="0076452E">
      <w:pPr>
        <w:pStyle w:val="StandardWeb"/>
        <w:tabs>
          <w:tab w:val="left" w:pos="2700"/>
          <w:tab w:val="left" w:pos="2786"/>
          <w:tab w:val="left" w:pos="2828"/>
        </w:tabs>
        <w:spacing w:before="0" w:beforeAutospacing="0" w:after="0" w:afterAutospacing="0"/>
        <w:rPr>
          <w:rFonts w:ascii="Arial" w:hAnsi="Arial" w:cs="Arial"/>
          <w:bCs/>
          <w:sz w:val="20"/>
          <w:szCs w:val="20"/>
        </w:rPr>
      </w:pPr>
      <w:r w:rsidRPr="00330CD6">
        <w:rPr>
          <w:rFonts w:ascii="Arial" w:hAnsi="Arial" w:cs="Arial"/>
          <w:sz w:val="20"/>
          <w:szCs w:val="20"/>
        </w:rPr>
        <w:t xml:space="preserve">- </w:t>
      </w:r>
      <w:r w:rsidRPr="00330CD6">
        <w:rPr>
          <w:rFonts w:ascii="Arial" w:hAnsi="Arial" w:cs="Arial"/>
          <w:b/>
          <w:sz w:val="20"/>
          <w:szCs w:val="20"/>
        </w:rPr>
        <w:t>1,4 Mio Zuschauer</w:t>
      </w:r>
      <w:r w:rsidRPr="00330CD6">
        <w:rPr>
          <w:rFonts w:ascii="Arial" w:hAnsi="Arial" w:cs="Arial"/>
          <w:sz w:val="20"/>
          <w:szCs w:val="20"/>
        </w:rPr>
        <w:t xml:space="preserve"> bei der Ausstrahlung des Kinofilms </w:t>
      </w:r>
      <w:r w:rsidRPr="00330CD6">
        <w:rPr>
          <w:rFonts w:ascii="Arial" w:hAnsi="Arial" w:cs="Arial"/>
          <w:bCs/>
          <w:sz w:val="20"/>
          <w:szCs w:val="20"/>
        </w:rPr>
        <w:t>„Ausbilder Schmidt – der Film“ im TV</w:t>
      </w:r>
    </w:p>
    <w:p w:rsidR="0076452E" w:rsidRPr="00330CD6" w:rsidRDefault="0076452E" w:rsidP="0076452E">
      <w:pPr>
        <w:pStyle w:val="StandardWeb"/>
        <w:tabs>
          <w:tab w:val="left" w:pos="2700"/>
          <w:tab w:val="left" w:pos="2786"/>
          <w:tab w:val="left" w:pos="2828"/>
        </w:tabs>
        <w:spacing w:before="0" w:beforeAutospacing="0" w:after="0" w:afterAutospacing="0"/>
        <w:rPr>
          <w:rFonts w:ascii="Arial" w:hAnsi="Arial" w:cs="Arial"/>
          <w:b/>
          <w:bCs/>
          <w:sz w:val="20"/>
          <w:szCs w:val="20"/>
        </w:rPr>
      </w:pPr>
      <w:r w:rsidRPr="00330CD6">
        <w:rPr>
          <w:rFonts w:ascii="Arial" w:hAnsi="Arial" w:cs="Arial"/>
          <w:bCs/>
          <w:sz w:val="20"/>
          <w:szCs w:val="20"/>
        </w:rPr>
        <w:t>- NightWash EinsFestival</w:t>
      </w:r>
      <w:r w:rsidRPr="00330CD6">
        <w:rPr>
          <w:rFonts w:ascii="Arial" w:hAnsi="Arial" w:cs="Arial"/>
          <w:sz w:val="20"/>
          <w:szCs w:val="20"/>
        </w:rPr>
        <w:br/>
      </w:r>
      <w:r w:rsidRPr="00330CD6">
        <w:rPr>
          <w:rFonts w:ascii="Arial" w:hAnsi="Arial" w:cs="Arial"/>
          <w:b/>
          <w:bCs/>
          <w:sz w:val="20"/>
          <w:szCs w:val="20"/>
        </w:rPr>
        <w:t xml:space="preserve">2010 </w:t>
      </w:r>
    </w:p>
    <w:p w:rsidR="0076452E" w:rsidRPr="00330CD6" w:rsidRDefault="0076452E" w:rsidP="0076452E">
      <w:pPr>
        <w:pStyle w:val="StandardWeb"/>
        <w:tabs>
          <w:tab w:val="left" w:pos="2700"/>
          <w:tab w:val="left" w:pos="2786"/>
          <w:tab w:val="left" w:pos="2828"/>
        </w:tabs>
        <w:spacing w:before="0" w:beforeAutospacing="0" w:after="0" w:afterAutospacing="0"/>
        <w:rPr>
          <w:rFonts w:ascii="Arial" w:hAnsi="Arial" w:cs="Arial"/>
          <w:bCs/>
          <w:sz w:val="20"/>
          <w:szCs w:val="20"/>
        </w:rPr>
      </w:pPr>
      <w:r w:rsidRPr="00330CD6">
        <w:rPr>
          <w:rFonts w:ascii="Arial" w:hAnsi="Arial" w:cs="Arial"/>
          <w:bCs/>
          <w:sz w:val="20"/>
          <w:szCs w:val="20"/>
        </w:rPr>
        <w:t xml:space="preserve">- 4. Live-CD </w:t>
      </w:r>
      <w:r w:rsidRPr="00330CD6">
        <w:rPr>
          <w:rFonts w:ascii="Arial" w:hAnsi="Arial" w:cs="Arial"/>
          <w:b/>
          <w:bCs/>
          <w:sz w:val="20"/>
          <w:szCs w:val="20"/>
        </w:rPr>
        <w:t>„Zum Brüllen komisch“</w:t>
      </w:r>
    </w:p>
    <w:p w:rsidR="0076452E" w:rsidRPr="00330CD6" w:rsidRDefault="0076452E" w:rsidP="0076452E">
      <w:pPr>
        <w:pStyle w:val="StandardWeb"/>
        <w:tabs>
          <w:tab w:val="left" w:pos="2700"/>
          <w:tab w:val="left" w:pos="2786"/>
          <w:tab w:val="left" w:pos="2828"/>
        </w:tabs>
        <w:spacing w:before="0" w:beforeAutospacing="0" w:after="0" w:afterAutospacing="0"/>
        <w:rPr>
          <w:rFonts w:ascii="Arial" w:hAnsi="Arial" w:cs="Arial"/>
          <w:b/>
          <w:bCs/>
          <w:sz w:val="20"/>
          <w:szCs w:val="20"/>
        </w:rPr>
      </w:pPr>
      <w:r w:rsidRPr="00330CD6">
        <w:rPr>
          <w:rFonts w:ascii="Arial" w:hAnsi="Arial" w:cs="Arial"/>
          <w:b/>
          <w:bCs/>
          <w:sz w:val="20"/>
          <w:szCs w:val="20"/>
        </w:rPr>
        <w:t xml:space="preserve">- </w:t>
      </w:r>
      <w:r w:rsidRPr="00330CD6">
        <w:rPr>
          <w:rFonts w:ascii="Arial" w:hAnsi="Arial" w:cs="Arial"/>
          <w:bCs/>
          <w:sz w:val="20"/>
          <w:szCs w:val="20"/>
        </w:rPr>
        <w:t>Sport 1, „Heimspiel“</w:t>
      </w:r>
      <w:r w:rsidRPr="00330CD6">
        <w:rPr>
          <w:rFonts w:ascii="Arial" w:hAnsi="Arial" w:cs="Arial"/>
          <w:b/>
          <w:bCs/>
          <w:sz w:val="20"/>
          <w:szCs w:val="20"/>
        </w:rPr>
        <w:t xml:space="preserve"> </w:t>
      </w:r>
    </w:p>
    <w:p w:rsidR="0076452E" w:rsidRPr="00330CD6" w:rsidRDefault="0076452E" w:rsidP="0076452E">
      <w:pPr>
        <w:pStyle w:val="StandardWeb"/>
        <w:tabs>
          <w:tab w:val="left" w:pos="2700"/>
          <w:tab w:val="left" w:pos="2786"/>
          <w:tab w:val="left" w:pos="2828"/>
        </w:tabs>
        <w:spacing w:before="0" w:beforeAutospacing="0" w:after="0" w:afterAutospacing="0"/>
        <w:rPr>
          <w:rFonts w:ascii="Arial" w:hAnsi="Arial" w:cs="Arial"/>
          <w:bCs/>
          <w:sz w:val="20"/>
          <w:szCs w:val="20"/>
        </w:rPr>
      </w:pPr>
      <w:r w:rsidRPr="00330CD6">
        <w:rPr>
          <w:rFonts w:ascii="Arial" w:hAnsi="Arial" w:cs="Arial"/>
          <w:b/>
          <w:bCs/>
          <w:sz w:val="20"/>
          <w:szCs w:val="20"/>
        </w:rPr>
        <w:t xml:space="preserve">- </w:t>
      </w:r>
      <w:r w:rsidRPr="00330CD6">
        <w:rPr>
          <w:rFonts w:ascii="Arial" w:hAnsi="Arial" w:cs="Arial"/>
          <w:bCs/>
          <w:sz w:val="20"/>
          <w:szCs w:val="20"/>
        </w:rPr>
        <w:t xml:space="preserve">RTL 2, Fun Club </w:t>
      </w:r>
    </w:p>
    <w:p w:rsidR="0076452E" w:rsidRPr="00330CD6" w:rsidRDefault="0076452E" w:rsidP="0076452E">
      <w:pPr>
        <w:pStyle w:val="StandardWeb"/>
        <w:tabs>
          <w:tab w:val="left" w:pos="2700"/>
          <w:tab w:val="left" w:pos="2786"/>
          <w:tab w:val="left" w:pos="2828"/>
        </w:tabs>
        <w:spacing w:before="0" w:beforeAutospacing="0" w:after="0" w:afterAutospacing="0"/>
        <w:rPr>
          <w:rFonts w:ascii="Arial" w:hAnsi="Arial" w:cs="Arial"/>
          <w:bCs/>
          <w:sz w:val="20"/>
          <w:szCs w:val="20"/>
        </w:rPr>
      </w:pPr>
      <w:r w:rsidRPr="00330CD6">
        <w:rPr>
          <w:rFonts w:ascii="Arial" w:hAnsi="Arial" w:cs="Arial"/>
          <w:bCs/>
          <w:sz w:val="20"/>
          <w:szCs w:val="20"/>
        </w:rPr>
        <w:t xml:space="preserve">- RTL 2, Solo „Zum Brüllen komisch“ </w:t>
      </w:r>
    </w:p>
    <w:p w:rsidR="0076452E" w:rsidRPr="00330CD6" w:rsidRDefault="0076452E" w:rsidP="0076452E">
      <w:pPr>
        <w:pStyle w:val="StandardWeb"/>
        <w:tabs>
          <w:tab w:val="left" w:pos="2700"/>
          <w:tab w:val="left" w:pos="2786"/>
          <w:tab w:val="left" w:pos="2828"/>
        </w:tabs>
        <w:spacing w:before="0" w:beforeAutospacing="0" w:after="0" w:afterAutospacing="0"/>
        <w:rPr>
          <w:rFonts w:ascii="Arial" w:hAnsi="Arial" w:cs="Arial"/>
          <w:bCs/>
          <w:sz w:val="20"/>
          <w:szCs w:val="20"/>
        </w:rPr>
      </w:pPr>
      <w:r w:rsidRPr="00330CD6">
        <w:rPr>
          <w:rFonts w:ascii="Arial" w:hAnsi="Arial" w:cs="Arial"/>
          <w:bCs/>
          <w:sz w:val="20"/>
          <w:szCs w:val="20"/>
        </w:rPr>
        <w:t xml:space="preserve">- SWR Mainz, Fröhlicher Weinberg </w:t>
      </w:r>
    </w:p>
    <w:p w:rsidR="0076452E" w:rsidRPr="00330CD6" w:rsidRDefault="0076452E" w:rsidP="0076452E">
      <w:pPr>
        <w:pStyle w:val="StandardWeb"/>
        <w:tabs>
          <w:tab w:val="left" w:pos="2700"/>
          <w:tab w:val="left" w:pos="2786"/>
          <w:tab w:val="left" w:pos="2828"/>
        </w:tabs>
        <w:spacing w:before="0" w:beforeAutospacing="0" w:after="0" w:afterAutospacing="0"/>
        <w:rPr>
          <w:rFonts w:ascii="Arial" w:hAnsi="Arial" w:cs="Arial"/>
          <w:bCs/>
          <w:sz w:val="20"/>
          <w:szCs w:val="20"/>
        </w:rPr>
      </w:pPr>
      <w:r w:rsidRPr="00330CD6">
        <w:rPr>
          <w:rFonts w:ascii="Arial" w:hAnsi="Arial" w:cs="Arial"/>
          <w:bCs/>
          <w:sz w:val="20"/>
          <w:szCs w:val="20"/>
        </w:rPr>
        <w:t xml:space="preserve">- Bundeswehr TV, „Satirischer Wochenrückblick“ </w:t>
      </w:r>
      <w:r w:rsidRPr="00330CD6">
        <w:rPr>
          <w:rFonts w:ascii="Arial" w:hAnsi="Arial" w:cs="Arial"/>
          <w:bCs/>
          <w:sz w:val="20"/>
          <w:szCs w:val="20"/>
        </w:rPr>
        <w:br/>
        <w:t>- Truppenbesuch in Afghanistan</w:t>
      </w:r>
    </w:p>
    <w:p w:rsidR="0076452E" w:rsidRPr="00330CD6" w:rsidRDefault="0076452E" w:rsidP="0076452E">
      <w:pPr>
        <w:pStyle w:val="StandardWeb"/>
        <w:tabs>
          <w:tab w:val="left" w:pos="2700"/>
          <w:tab w:val="left" w:pos="2786"/>
          <w:tab w:val="left" w:pos="2828"/>
        </w:tabs>
        <w:spacing w:before="0" w:beforeAutospacing="0" w:after="0" w:afterAutospacing="0"/>
        <w:rPr>
          <w:rFonts w:ascii="Arial" w:hAnsi="Arial" w:cs="Arial"/>
          <w:b/>
          <w:bCs/>
          <w:sz w:val="20"/>
          <w:szCs w:val="20"/>
        </w:rPr>
      </w:pPr>
      <w:r w:rsidRPr="00330CD6">
        <w:rPr>
          <w:rFonts w:ascii="Arial" w:hAnsi="Arial" w:cs="Arial"/>
          <w:b/>
          <w:bCs/>
          <w:sz w:val="20"/>
          <w:szCs w:val="20"/>
        </w:rPr>
        <w:t>2009</w:t>
      </w:r>
    </w:p>
    <w:p w:rsidR="0076452E" w:rsidRPr="00330CD6" w:rsidRDefault="0076452E" w:rsidP="0076452E">
      <w:pPr>
        <w:pStyle w:val="StandardWeb"/>
        <w:tabs>
          <w:tab w:val="left" w:pos="2700"/>
          <w:tab w:val="left" w:pos="2786"/>
          <w:tab w:val="left" w:pos="2828"/>
        </w:tabs>
        <w:spacing w:before="0" w:beforeAutospacing="0" w:after="0" w:afterAutospacing="0"/>
        <w:rPr>
          <w:rFonts w:ascii="Arial" w:hAnsi="Arial" w:cs="Arial"/>
          <w:bCs/>
          <w:sz w:val="20"/>
          <w:szCs w:val="20"/>
        </w:rPr>
      </w:pPr>
      <w:r w:rsidRPr="00330CD6">
        <w:rPr>
          <w:rFonts w:ascii="Arial" w:hAnsi="Arial" w:cs="Arial"/>
          <w:bCs/>
          <w:sz w:val="20"/>
          <w:szCs w:val="20"/>
        </w:rPr>
        <w:t xml:space="preserve">- 23. April 09 Filmstart </w:t>
      </w:r>
      <w:r w:rsidRPr="00330CD6">
        <w:rPr>
          <w:rFonts w:ascii="Arial" w:hAnsi="Arial" w:cs="Arial"/>
          <w:b/>
          <w:bCs/>
          <w:sz w:val="20"/>
          <w:szCs w:val="20"/>
        </w:rPr>
        <w:t>Kinofilm</w:t>
      </w:r>
      <w:r w:rsidRPr="00330CD6">
        <w:rPr>
          <w:rFonts w:ascii="Arial" w:hAnsi="Arial" w:cs="Arial"/>
          <w:bCs/>
          <w:sz w:val="20"/>
          <w:szCs w:val="20"/>
        </w:rPr>
        <w:t xml:space="preserve"> „Ausbilder Schmidt – der Film“ in den deutschen Kinos</w:t>
      </w:r>
    </w:p>
    <w:p w:rsidR="0076452E" w:rsidRPr="00330CD6" w:rsidRDefault="0076452E" w:rsidP="0076452E">
      <w:pPr>
        <w:pStyle w:val="StandardWeb"/>
        <w:tabs>
          <w:tab w:val="left" w:pos="2700"/>
          <w:tab w:val="left" w:pos="2786"/>
          <w:tab w:val="left" w:pos="2828"/>
        </w:tabs>
        <w:spacing w:before="0" w:beforeAutospacing="0" w:after="0" w:afterAutospacing="0"/>
        <w:rPr>
          <w:rFonts w:ascii="Arial" w:hAnsi="Arial" w:cs="Arial"/>
          <w:bCs/>
          <w:sz w:val="20"/>
          <w:szCs w:val="20"/>
        </w:rPr>
      </w:pPr>
      <w:r w:rsidRPr="00330CD6">
        <w:rPr>
          <w:rFonts w:ascii="Arial" w:hAnsi="Arial" w:cs="Arial"/>
          <w:bCs/>
          <w:sz w:val="20"/>
          <w:szCs w:val="20"/>
        </w:rPr>
        <w:t>- WDR „Funkhaus“</w:t>
      </w:r>
      <w:r w:rsidRPr="00330CD6">
        <w:rPr>
          <w:rFonts w:ascii="Arial" w:hAnsi="Arial" w:cs="Arial"/>
          <w:bCs/>
          <w:sz w:val="20"/>
          <w:szCs w:val="20"/>
        </w:rPr>
        <w:br/>
        <w:t>- Premiere neues und 4. Soloprogramm 13.11.2009  CAPITOL Mannheim</w:t>
      </w:r>
    </w:p>
    <w:p w:rsidR="0076452E" w:rsidRPr="00330CD6" w:rsidRDefault="0076452E" w:rsidP="0076452E">
      <w:pPr>
        <w:pStyle w:val="StandardWeb"/>
        <w:tabs>
          <w:tab w:val="left" w:pos="180"/>
        </w:tabs>
        <w:spacing w:before="0" w:beforeAutospacing="0" w:after="0" w:afterAutospacing="0"/>
        <w:rPr>
          <w:rFonts w:ascii="Arial" w:hAnsi="Arial" w:cs="Arial"/>
          <w:bCs/>
          <w:sz w:val="20"/>
          <w:szCs w:val="20"/>
        </w:rPr>
      </w:pPr>
      <w:r w:rsidRPr="00330CD6">
        <w:rPr>
          <w:rFonts w:ascii="Arial" w:hAnsi="Arial" w:cs="Arial"/>
          <w:bCs/>
          <w:sz w:val="20"/>
          <w:szCs w:val="20"/>
        </w:rPr>
        <w:t>- Strongman-Run Berichterstattung bundesweit</w:t>
      </w:r>
    </w:p>
    <w:p w:rsidR="0076452E" w:rsidRPr="00330CD6" w:rsidRDefault="0076452E" w:rsidP="0076452E">
      <w:pPr>
        <w:pStyle w:val="StandardWeb"/>
        <w:tabs>
          <w:tab w:val="left" w:pos="180"/>
        </w:tabs>
        <w:spacing w:before="0" w:beforeAutospacing="0" w:after="0" w:afterAutospacing="0"/>
        <w:rPr>
          <w:rFonts w:ascii="Arial" w:hAnsi="Arial" w:cs="Arial"/>
          <w:bCs/>
          <w:sz w:val="20"/>
          <w:szCs w:val="20"/>
        </w:rPr>
      </w:pPr>
      <w:r w:rsidRPr="00330CD6">
        <w:rPr>
          <w:rFonts w:ascii="Arial" w:hAnsi="Arial" w:cs="Arial"/>
          <w:bCs/>
          <w:sz w:val="20"/>
          <w:szCs w:val="20"/>
        </w:rPr>
        <w:t>- DVD erscheint von der „Bunker-Show“ SAT1</w:t>
      </w:r>
      <w:r w:rsidRPr="00330CD6">
        <w:rPr>
          <w:rFonts w:ascii="Arial" w:hAnsi="Arial" w:cs="Arial"/>
          <w:bCs/>
          <w:sz w:val="20"/>
          <w:szCs w:val="20"/>
        </w:rPr>
        <w:br/>
        <w:t>- ZDF-Dokumentation im Infokanal MoJo  „Der Schmidt im Müller“</w:t>
      </w:r>
      <w:r w:rsidRPr="00330CD6">
        <w:rPr>
          <w:rFonts w:ascii="Arial" w:hAnsi="Arial" w:cs="Arial"/>
          <w:bCs/>
          <w:sz w:val="20"/>
          <w:szCs w:val="20"/>
        </w:rPr>
        <w:br/>
        <w:t xml:space="preserve">- Sat1-Comedy „Die Bunkershow“ </w:t>
      </w:r>
      <w:r w:rsidRPr="00330CD6">
        <w:rPr>
          <w:rFonts w:ascii="Arial" w:hAnsi="Arial" w:cs="Arial"/>
          <w:bCs/>
          <w:sz w:val="20"/>
          <w:szCs w:val="20"/>
        </w:rPr>
        <w:br/>
        <w:t>- Com</w:t>
      </w:r>
      <w:r>
        <w:rPr>
          <w:rFonts w:ascii="Arial" w:hAnsi="Arial" w:cs="Arial"/>
          <w:bCs/>
          <w:sz w:val="20"/>
          <w:szCs w:val="20"/>
        </w:rPr>
        <w:t>edy-Central „NightWash“</w:t>
      </w:r>
      <w:r>
        <w:rPr>
          <w:rFonts w:ascii="Arial" w:hAnsi="Arial" w:cs="Arial"/>
          <w:bCs/>
          <w:sz w:val="20"/>
          <w:szCs w:val="20"/>
        </w:rPr>
        <w:br/>
        <w:t>- SWR3 L</w:t>
      </w:r>
      <w:r w:rsidRPr="00330CD6">
        <w:rPr>
          <w:rFonts w:ascii="Arial" w:hAnsi="Arial" w:cs="Arial"/>
          <w:bCs/>
          <w:sz w:val="20"/>
          <w:szCs w:val="20"/>
        </w:rPr>
        <w:t xml:space="preserve">atenight mit Pierre Krause </w:t>
      </w:r>
    </w:p>
    <w:p w:rsidR="0076452E" w:rsidRPr="00330CD6" w:rsidRDefault="0076452E" w:rsidP="0076452E">
      <w:pPr>
        <w:pStyle w:val="StandardWeb"/>
        <w:tabs>
          <w:tab w:val="left" w:pos="180"/>
        </w:tabs>
        <w:spacing w:before="0" w:beforeAutospacing="0" w:after="0" w:afterAutospacing="0"/>
        <w:rPr>
          <w:rFonts w:ascii="Arial" w:hAnsi="Arial" w:cs="Arial"/>
          <w:bCs/>
          <w:sz w:val="20"/>
          <w:szCs w:val="20"/>
        </w:rPr>
      </w:pPr>
      <w:r w:rsidRPr="00330CD6">
        <w:rPr>
          <w:rFonts w:ascii="Arial" w:hAnsi="Arial" w:cs="Arial"/>
          <w:bCs/>
          <w:sz w:val="20"/>
          <w:szCs w:val="20"/>
        </w:rPr>
        <w:t xml:space="preserve">- WDR, Stratmanns </w:t>
      </w:r>
    </w:p>
    <w:p w:rsidR="0076452E" w:rsidRPr="00330CD6" w:rsidRDefault="0076452E" w:rsidP="0076452E">
      <w:pPr>
        <w:pStyle w:val="StandardWeb"/>
        <w:tabs>
          <w:tab w:val="left" w:pos="180"/>
        </w:tabs>
        <w:spacing w:before="0" w:beforeAutospacing="0" w:after="0" w:afterAutospacing="0"/>
        <w:rPr>
          <w:rFonts w:ascii="Arial" w:hAnsi="Arial" w:cs="Arial"/>
          <w:bCs/>
          <w:sz w:val="20"/>
          <w:szCs w:val="20"/>
        </w:rPr>
      </w:pPr>
      <w:r w:rsidRPr="00330CD6">
        <w:rPr>
          <w:rFonts w:ascii="Arial" w:hAnsi="Arial" w:cs="Arial"/>
          <w:bCs/>
          <w:sz w:val="20"/>
          <w:szCs w:val="20"/>
        </w:rPr>
        <w:t>- Gründung seines eigenen Theaters „Das Ganz Kleine Haus“ in Pilsum</w:t>
      </w:r>
    </w:p>
    <w:p w:rsidR="0076452E" w:rsidRPr="00330CD6" w:rsidRDefault="0076452E" w:rsidP="0076452E">
      <w:pPr>
        <w:pStyle w:val="StandardWeb"/>
        <w:tabs>
          <w:tab w:val="left" w:pos="180"/>
        </w:tabs>
        <w:spacing w:before="0" w:beforeAutospacing="0" w:after="0" w:afterAutospacing="0"/>
        <w:rPr>
          <w:rFonts w:ascii="Arial" w:hAnsi="Arial" w:cs="Arial"/>
          <w:b/>
          <w:bCs/>
          <w:sz w:val="20"/>
          <w:szCs w:val="20"/>
        </w:rPr>
      </w:pPr>
      <w:r w:rsidRPr="00330CD6">
        <w:rPr>
          <w:rFonts w:ascii="Arial" w:hAnsi="Arial" w:cs="Arial"/>
          <w:bCs/>
          <w:sz w:val="20"/>
          <w:szCs w:val="20"/>
        </w:rPr>
        <w:t>- Lehrtätigkeit bei der Köln-Comedy-Schule</w:t>
      </w:r>
      <w:r w:rsidRPr="00330CD6">
        <w:rPr>
          <w:rFonts w:ascii="Arial" w:hAnsi="Arial" w:cs="Arial"/>
          <w:b/>
          <w:bCs/>
          <w:sz w:val="20"/>
          <w:szCs w:val="20"/>
        </w:rPr>
        <w:br/>
        <w:t>2008</w:t>
      </w:r>
    </w:p>
    <w:p w:rsidR="0076452E" w:rsidRPr="00900E4B" w:rsidRDefault="0076452E" w:rsidP="00E40240">
      <w:r w:rsidRPr="00330CD6">
        <w:rPr>
          <w:rFonts w:ascii="Arial" w:hAnsi="Arial" w:cs="Arial"/>
          <w:sz w:val="20"/>
          <w:szCs w:val="20"/>
        </w:rPr>
        <w:t xml:space="preserve">- 1.2.08 VÖ der 3. </w:t>
      </w:r>
      <w:r w:rsidRPr="00330CD6">
        <w:rPr>
          <w:rFonts w:ascii="Arial" w:hAnsi="Arial" w:cs="Arial"/>
          <w:b/>
          <w:sz w:val="20"/>
          <w:szCs w:val="20"/>
        </w:rPr>
        <w:t>CD</w:t>
      </w:r>
      <w:r w:rsidRPr="00330CD6">
        <w:rPr>
          <w:rFonts w:ascii="Arial" w:hAnsi="Arial" w:cs="Arial"/>
          <w:sz w:val="20"/>
          <w:szCs w:val="20"/>
        </w:rPr>
        <w:t xml:space="preserve"> „</w:t>
      </w:r>
      <w:r w:rsidRPr="00330CD6">
        <w:rPr>
          <w:rFonts w:ascii="Arial" w:hAnsi="Arial" w:cs="Arial"/>
          <w:b/>
          <w:sz w:val="20"/>
          <w:szCs w:val="20"/>
        </w:rPr>
        <w:t>Drecksack“</w:t>
      </w:r>
      <w:r w:rsidRPr="00330CD6">
        <w:rPr>
          <w:rFonts w:ascii="Arial" w:hAnsi="Arial" w:cs="Arial"/>
          <w:sz w:val="20"/>
          <w:szCs w:val="20"/>
        </w:rPr>
        <w:t xml:space="preserve"> bei WortArt</w:t>
      </w:r>
      <w:r w:rsidRPr="00330CD6">
        <w:rPr>
          <w:rFonts w:ascii="Arial" w:hAnsi="Arial" w:cs="Arial"/>
          <w:sz w:val="20"/>
          <w:szCs w:val="20"/>
        </w:rPr>
        <w:br/>
        <w:t>- Comedy Central „NightWash-Special „ – 30 Minuten Ausbilder Schmidt Stand Up</w:t>
      </w:r>
      <w:r w:rsidRPr="00330CD6">
        <w:rPr>
          <w:rFonts w:ascii="Arial" w:hAnsi="Arial" w:cs="Arial"/>
          <w:sz w:val="20"/>
          <w:szCs w:val="20"/>
        </w:rPr>
        <w:br/>
        <w:t xml:space="preserve">- SWR3-Latenight </w:t>
      </w:r>
      <w:r w:rsidRPr="00330CD6">
        <w:rPr>
          <w:rFonts w:ascii="Arial" w:hAnsi="Arial" w:cs="Arial"/>
          <w:sz w:val="20"/>
          <w:szCs w:val="20"/>
        </w:rPr>
        <w:br/>
        <w:t>- Strongman-Run Berichterstattung bundesweit</w:t>
      </w:r>
      <w:r w:rsidRPr="00330CD6">
        <w:rPr>
          <w:rFonts w:ascii="Arial" w:hAnsi="Arial" w:cs="Arial"/>
          <w:sz w:val="20"/>
          <w:szCs w:val="20"/>
        </w:rPr>
        <w:br/>
        <w:t>- Vox "Wissenshunger"</w:t>
      </w:r>
      <w:r w:rsidRPr="00330CD6">
        <w:rPr>
          <w:rFonts w:ascii="Arial" w:hAnsi="Arial" w:cs="Arial"/>
          <w:sz w:val="20"/>
          <w:szCs w:val="20"/>
        </w:rPr>
        <w:br/>
        <w:t>- SWR 3 „Spass aus Mainz“</w:t>
      </w:r>
      <w:r w:rsidRPr="00330CD6">
        <w:rPr>
          <w:rFonts w:ascii="Arial" w:hAnsi="Arial" w:cs="Arial"/>
          <w:sz w:val="20"/>
          <w:szCs w:val="20"/>
        </w:rPr>
        <w:br/>
        <w:t xml:space="preserve">- Sat 1 comedy "Die Bunkershow" </w:t>
      </w:r>
      <w:r w:rsidRPr="00330CD6">
        <w:rPr>
          <w:rFonts w:ascii="Arial" w:hAnsi="Arial" w:cs="Arial"/>
          <w:sz w:val="20"/>
          <w:szCs w:val="20"/>
        </w:rPr>
        <w:br/>
        <w:t>- SWR STUDIO-BRETT’L</w:t>
      </w:r>
      <w:r>
        <w:rPr>
          <w:rFonts w:ascii="Arial" w:hAnsi="Arial" w:cs="Arial"/>
          <w:b/>
          <w:sz w:val="20"/>
          <w:szCs w:val="20"/>
        </w:rPr>
        <w:br/>
      </w:r>
      <w:r w:rsidRPr="00330CD6">
        <w:rPr>
          <w:rFonts w:ascii="Arial" w:hAnsi="Arial" w:cs="Arial"/>
          <w:b/>
          <w:sz w:val="20"/>
          <w:szCs w:val="20"/>
        </w:rPr>
        <w:t>2007</w:t>
      </w:r>
      <w:r w:rsidRPr="00330CD6">
        <w:rPr>
          <w:rFonts w:ascii="Arial" w:hAnsi="Arial" w:cs="Arial"/>
          <w:b/>
          <w:sz w:val="20"/>
          <w:szCs w:val="20"/>
        </w:rPr>
        <w:br/>
      </w:r>
      <w:r w:rsidRPr="00330CD6">
        <w:rPr>
          <w:rFonts w:ascii="Arial" w:hAnsi="Arial" w:cs="Arial"/>
          <w:bCs/>
          <w:sz w:val="20"/>
          <w:szCs w:val="20"/>
        </w:rPr>
        <w:t xml:space="preserve">Kinofilmdreh </w:t>
      </w:r>
      <w:r w:rsidRPr="00330CD6">
        <w:rPr>
          <w:rFonts w:ascii="Arial" w:hAnsi="Arial" w:cs="Arial"/>
          <w:b/>
          <w:bCs/>
          <w:sz w:val="20"/>
          <w:szCs w:val="20"/>
        </w:rPr>
        <w:t>„Ausbilder Schmidt – der Film“</w:t>
      </w:r>
      <w:r w:rsidRPr="00330CD6">
        <w:rPr>
          <w:rFonts w:ascii="Arial" w:hAnsi="Arial" w:cs="Arial"/>
          <w:bCs/>
          <w:sz w:val="20"/>
          <w:szCs w:val="20"/>
        </w:rPr>
        <w:t xml:space="preserve"> Produktion: Hofmann &amp; Voges,</w:t>
      </w:r>
      <w:r w:rsidRPr="00330CD6">
        <w:rPr>
          <w:rFonts w:ascii="Arial" w:hAnsi="Arial" w:cs="Arial"/>
          <w:bCs/>
          <w:sz w:val="20"/>
          <w:szCs w:val="20"/>
        </w:rPr>
        <w:br/>
        <w:t>in den Kinos am 23. April 2009.</w:t>
      </w:r>
      <w:r w:rsidRPr="00330CD6">
        <w:rPr>
          <w:rFonts w:ascii="Arial" w:hAnsi="Arial" w:cs="Arial"/>
          <w:bCs/>
          <w:sz w:val="20"/>
          <w:szCs w:val="20"/>
        </w:rPr>
        <w:br/>
        <w:t>- „Dr. Stratmann“ WDR</w:t>
      </w:r>
      <w:r w:rsidRPr="00330CD6">
        <w:rPr>
          <w:rFonts w:ascii="Arial" w:hAnsi="Arial" w:cs="Arial"/>
          <w:bCs/>
          <w:sz w:val="20"/>
          <w:szCs w:val="20"/>
        </w:rPr>
        <w:br/>
        <w:t>- SAT1 „17.30 h live“</w:t>
      </w:r>
      <w:r w:rsidRPr="00330CD6">
        <w:rPr>
          <w:rFonts w:ascii="Arial" w:hAnsi="Arial" w:cs="Arial"/>
          <w:bCs/>
          <w:sz w:val="20"/>
          <w:szCs w:val="20"/>
        </w:rPr>
        <w:br/>
        <w:t>- DSF Reportage SEAT 2007</w:t>
      </w:r>
      <w:r w:rsidRPr="00330CD6">
        <w:rPr>
          <w:rFonts w:ascii="Arial" w:hAnsi="Arial" w:cs="Arial"/>
          <w:bCs/>
          <w:sz w:val="20"/>
          <w:szCs w:val="20"/>
        </w:rPr>
        <w:br/>
        <w:t>- neues Programm Solo „Er kam, sah und brüllte“ ab 9.11.07 Premiere Mannheim</w:t>
      </w:r>
      <w:r w:rsidRPr="00330CD6">
        <w:rPr>
          <w:rFonts w:ascii="Arial" w:hAnsi="Arial" w:cs="Arial"/>
          <w:bCs/>
          <w:sz w:val="20"/>
          <w:szCs w:val="20"/>
        </w:rPr>
        <w:br/>
      </w:r>
      <w:r w:rsidRPr="00330CD6">
        <w:rPr>
          <w:rFonts w:ascii="Arial" w:hAnsi="Arial" w:cs="Arial"/>
          <w:b/>
          <w:bCs/>
          <w:sz w:val="20"/>
          <w:szCs w:val="20"/>
        </w:rPr>
        <w:t>2006</w:t>
      </w:r>
      <w:r w:rsidRPr="00330CD6">
        <w:rPr>
          <w:rFonts w:ascii="Arial" w:hAnsi="Arial" w:cs="Arial"/>
          <w:b/>
          <w:bCs/>
          <w:sz w:val="20"/>
          <w:szCs w:val="20"/>
        </w:rPr>
        <w:br/>
      </w:r>
      <w:r w:rsidRPr="00330CD6">
        <w:rPr>
          <w:rFonts w:ascii="Arial" w:hAnsi="Arial" w:cs="Arial"/>
          <w:bCs/>
          <w:sz w:val="20"/>
          <w:szCs w:val="20"/>
        </w:rPr>
        <w:t>- „NightWash“ Comedy Central</w:t>
      </w:r>
      <w:r w:rsidRPr="00330CD6">
        <w:rPr>
          <w:rFonts w:ascii="Arial" w:hAnsi="Arial" w:cs="Arial"/>
          <w:bCs/>
          <w:sz w:val="20"/>
          <w:szCs w:val="20"/>
        </w:rPr>
        <w:br/>
        <w:t>- „TV-Total“ ProSieben mehrmals</w:t>
      </w:r>
      <w:r w:rsidRPr="00330CD6">
        <w:rPr>
          <w:rFonts w:ascii="Arial" w:hAnsi="Arial" w:cs="Arial"/>
          <w:bCs/>
          <w:sz w:val="20"/>
          <w:szCs w:val="20"/>
        </w:rPr>
        <w:br/>
        <w:t>- „WECK UP“ Sat 1</w:t>
      </w:r>
      <w:r>
        <w:rPr>
          <w:rFonts w:ascii="Arial" w:hAnsi="Arial" w:cs="Arial"/>
          <w:bCs/>
          <w:sz w:val="20"/>
          <w:szCs w:val="20"/>
        </w:rPr>
        <w:t xml:space="preserve">  /  </w:t>
      </w:r>
      <w:r w:rsidRPr="00330CD6">
        <w:rPr>
          <w:rFonts w:ascii="Arial" w:hAnsi="Arial" w:cs="Arial"/>
          <w:bCs/>
          <w:sz w:val="20"/>
          <w:szCs w:val="20"/>
        </w:rPr>
        <w:t>- SAT1 „Blitz“ mehrmals</w:t>
      </w:r>
      <w:r w:rsidRPr="00330CD6">
        <w:rPr>
          <w:rFonts w:ascii="Arial" w:hAnsi="Arial" w:cs="Arial"/>
          <w:bCs/>
          <w:sz w:val="20"/>
          <w:szCs w:val="20"/>
        </w:rPr>
        <w:br/>
        <w:t>- „KÖLNER TREFF „ WDR</w:t>
      </w:r>
      <w:r>
        <w:rPr>
          <w:rFonts w:ascii="Arial" w:hAnsi="Arial" w:cs="Arial"/>
          <w:bCs/>
          <w:sz w:val="20"/>
          <w:szCs w:val="20"/>
        </w:rPr>
        <w:t xml:space="preserve">  /  </w:t>
      </w:r>
      <w:r w:rsidRPr="00330CD6">
        <w:rPr>
          <w:rFonts w:ascii="Arial" w:hAnsi="Arial" w:cs="Arial"/>
          <w:bCs/>
          <w:sz w:val="20"/>
          <w:szCs w:val="20"/>
        </w:rPr>
        <w:t>- Hessen Studio Live HR</w:t>
      </w:r>
      <w:r w:rsidRPr="00330CD6">
        <w:rPr>
          <w:rFonts w:ascii="Arial" w:hAnsi="Arial" w:cs="Arial"/>
          <w:bCs/>
          <w:sz w:val="20"/>
          <w:szCs w:val="20"/>
        </w:rPr>
        <w:br/>
        <w:t>- RBB „Kleinkunstfestival bei Didi Hallervorden“</w:t>
      </w:r>
      <w:r w:rsidRPr="00330CD6">
        <w:rPr>
          <w:rFonts w:ascii="Arial" w:hAnsi="Arial" w:cs="Arial"/>
          <w:bCs/>
          <w:sz w:val="20"/>
          <w:szCs w:val="20"/>
        </w:rPr>
        <w:br/>
        <w:t>- seit 2006</w:t>
      </w:r>
      <w:r w:rsidRPr="00330CD6">
        <w:rPr>
          <w:rFonts w:ascii="Arial" w:hAnsi="Arial" w:cs="Arial"/>
          <w:b/>
          <w:bCs/>
          <w:sz w:val="20"/>
          <w:szCs w:val="20"/>
        </w:rPr>
        <w:t xml:space="preserve"> „HANDBUCH FÜR LUSCHEN – vom Weichei zum Mann“ </w:t>
      </w:r>
      <w:r w:rsidRPr="00330CD6">
        <w:rPr>
          <w:rFonts w:ascii="Arial" w:hAnsi="Arial" w:cs="Arial"/>
          <w:sz w:val="20"/>
          <w:szCs w:val="20"/>
        </w:rPr>
        <w:t>im</w:t>
      </w:r>
      <w:r w:rsidRPr="00330CD6">
        <w:rPr>
          <w:rFonts w:ascii="Arial" w:hAnsi="Arial" w:cs="Arial"/>
          <w:b/>
          <w:bCs/>
          <w:sz w:val="20"/>
          <w:szCs w:val="20"/>
        </w:rPr>
        <w:t xml:space="preserve"> </w:t>
      </w:r>
      <w:r>
        <w:rPr>
          <w:rFonts w:ascii="Arial" w:hAnsi="Arial" w:cs="Arial"/>
          <w:bCs/>
          <w:sz w:val="20"/>
          <w:szCs w:val="20"/>
        </w:rPr>
        <w:t>Lappan Verlag</w:t>
      </w:r>
      <w:r>
        <w:rPr>
          <w:rFonts w:ascii="Arial" w:hAnsi="Arial" w:cs="Arial"/>
          <w:bCs/>
          <w:sz w:val="20"/>
          <w:szCs w:val="20"/>
        </w:rPr>
        <w:br/>
      </w:r>
      <w:r w:rsidRPr="00330CD6">
        <w:rPr>
          <w:rFonts w:ascii="Arial" w:hAnsi="Arial" w:cs="Arial"/>
          <w:b/>
          <w:bCs/>
          <w:sz w:val="20"/>
          <w:szCs w:val="20"/>
        </w:rPr>
        <w:t>2005</w:t>
      </w:r>
      <w:r w:rsidRPr="00330CD6">
        <w:rPr>
          <w:rFonts w:ascii="Arial" w:hAnsi="Arial" w:cs="Arial"/>
          <w:b/>
          <w:bCs/>
          <w:sz w:val="20"/>
          <w:szCs w:val="20"/>
        </w:rPr>
        <w:br/>
        <w:t xml:space="preserve">- </w:t>
      </w:r>
      <w:r w:rsidRPr="00330CD6">
        <w:rPr>
          <w:rFonts w:ascii="Arial" w:hAnsi="Arial" w:cs="Arial"/>
          <w:sz w:val="20"/>
          <w:szCs w:val="20"/>
        </w:rPr>
        <w:t>„THE DOME” RTL2</w:t>
      </w:r>
      <w:r>
        <w:rPr>
          <w:rFonts w:ascii="Arial" w:hAnsi="Arial" w:cs="Arial"/>
          <w:sz w:val="20"/>
          <w:szCs w:val="20"/>
        </w:rPr>
        <w:t xml:space="preserve">  /  </w:t>
      </w:r>
      <w:r w:rsidRPr="00330CD6">
        <w:rPr>
          <w:rFonts w:ascii="Arial" w:hAnsi="Arial" w:cs="Arial"/>
          <w:b/>
          <w:bCs/>
          <w:sz w:val="20"/>
          <w:szCs w:val="20"/>
        </w:rPr>
        <w:t>-</w:t>
      </w:r>
      <w:r w:rsidRPr="00330CD6">
        <w:rPr>
          <w:rFonts w:ascii="Arial" w:hAnsi="Arial" w:cs="Arial"/>
          <w:sz w:val="20"/>
          <w:szCs w:val="20"/>
        </w:rPr>
        <w:t xml:space="preserve"> “TV Total” Pro7</w:t>
      </w:r>
      <w:r>
        <w:rPr>
          <w:rFonts w:ascii="Arial" w:hAnsi="Arial" w:cs="Arial"/>
          <w:sz w:val="20"/>
          <w:szCs w:val="20"/>
        </w:rPr>
        <w:t xml:space="preserve">  /  </w:t>
      </w:r>
      <w:r w:rsidRPr="00330CD6">
        <w:rPr>
          <w:rFonts w:ascii="Arial" w:hAnsi="Arial" w:cs="Arial"/>
          <w:b/>
          <w:bCs/>
          <w:sz w:val="20"/>
          <w:szCs w:val="20"/>
        </w:rPr>
        <w:t>-</w:t>
      </w:r>
      <w:r w:rsidRPr="00330CD6">
        <w:rPr>
          <w:rFonts w:ascii="Arial" w:hAnsi="Arial" w:cs="Arial"/>
          <w:sz w:val="20"/>
          <w:szCs w:val="20"/>
        </w:rPr>
        <w:t xml:space="preserve"> ”RED NOSE DAY” Pro7</w:t>
      </w:r>
      <w:r w:rsidRPr="00330CD6">
        <w:rPr>
          <w:rFonts w:ascii="Arial" w:hAnsi="Arial" w:cs="Arial"/>
          <w:sz w:val="20"/>
          <w:szCs w:val="20"/>
        </w:rPr>
        <w:br/>
      </w:r>
      <w:r w:rsidRPr="00330CD6">
        <w:rPr>
          <w:rFonts w:ascii="Arial" w:hAnsi="Arial" w:cs="Arial"/>
          <w:b/>
          <w:bCs/>
          <w:sz w:val="20"/>
          <w:szCs w:val="20"/>
        </w:rPr>
        <w:t>-</w:t>
      </w:r>
      <w:r w:rsidRPr="00330CD6">
        <w:rPr>
          <w:rFonts w:ascii="Arial" w:hAnsi="Arial" w:cs="Arial"/>
          <w:sz w:val="20"/>
          <w:szCs w:val="20"/>
        </w:rPr>
        <w:t xml:space="preserve"> NightWash WDR</w:t>
      </w:r>
      <w:r>
        <w:rPr>
          <w:rFonts w:ascii="Arial" w:hAnsi="Arial" w:cs="Arial"/>
          <w:sz w:val="20"/>
          <w:szCs w:val="20"/>
        </w:rPr>
        <w:t xml:space="preserve">  /  </w:t>
      </w:r>
      <w:r w:rsidRPr="00330CD6">
        <w:rPr>
          <w:rFonts w:ascii="Arial" w:hAnsi="Arial" w:cs="Arial"/>
          <w:b/>
          <w:bCs/>
          <w:sz w:val="20"/>
          <w:szCs w:val="20"/>
        </w:rPr>
        <w:t>-</w:t>
      </w:r>
      <w:r w:rsidRPr="00330CD6">
        <w:rPr>
          <w:rFonts w:ascii="Arial" w:hAnsi="Arial" w:cs="Arial"/>
          <w:sz w:val="20"/>
          <w:szCs w:val="20"/>
        </w:rPr>
        <w:t xml:space="preserve"> “17” VIVA TV</w:t>
      </w:r>
      <w:r>
        <w:rPr>
          <w:rFonts w:ascii="Arial" w:hAnsi="Arial" w:cs="Arial"/>
          <w:sz w:val="20"/>
          <w:szCs w:val="20"/>
        </w:rPr>
        <w:t xml:space="preserve">  /  </w:t>
      </w:r>
      <w:r w:rsidRPr="00330CD6">
        <w:rPr>
          <w:rFonts w:ascii="Arial" w:hAnsi="Arial" w:cs="Arial"/>
          <w:b/>
          <w:bCs/>
          <w:sz w:val="20"/>
          <w:szCs w:val="20"/>
        </w:rPr>
        <w:t xml:space="preserve">- </w:t>
      </w:r>
      <w:r w:rsidRPr="00330CD6">
        <w:rPr>
          <w:rFonts w:ascii="Arial" w:hAnsi="Arial" w:cs="Arial"/>
          <w:sz w:val="20"/>
          <w:szCs w:val="20"/>
        </w:rPr>
        <w:t>”KIKA” Kinderkanal</w:t>
      </w:r>
      <w:r w:rsidRPr="00330CD6">
        <w:rPr>
          <w:rFonts w:ascii="Arial" w:hAnsi="Arial" w:cs="Arial"/>
          <w:sz w:val="20"/>
          <w:szCs w:val="20"/>
        </w:rPr>
        <w:br/>
      </w:r>
      <w:r w:rsidRPr="00330CD6">
        <w:rPr>
          <w:rFonts w:ascii="Arial" w:hAnsi="Arial" w:cs="Arial"/>
          <w:b/>
          <w:bCs/>
          <w:sz w:val="20"/>
          <w:szCs w:val="20"/>
        </w:rPr>
        <w:t xml:space="preserve">- </w:t>
      </w:r>
      <w:r w:rsidRPr="00330CD6">
        <w:rPr>
          <w:rFonts w:ascii="Arial" w:hAnsi="Arial" w:cs="Arial"/>
          <w:sz w:val="20"/>
          <w:szCs w:val="20"/>
        </w:rPr>
        <w:t>„</w:t>
      </w:r>
      <w:r w:rsidRPr="00330CD6">
        <w:rPr>
          <w:rFonts w:ascii="Arial" w:hAnsi="Arial" w:cs="Arial"/>
          <w:caps/>
          <w:sz w:val="20"/>
          <w:szCs w:val="20"/>
        </w:rPr>
        <w:t>Wer Zuletzt lacht</w:t>
      </w:r>
      <w:r w:rsidRPr="00330CD6">
        <w:rPr>
          <w:rFonts w:ascii="Arial" w:hAnsi="Arial" w:cs="Arial"/>
          <w:sz w:val="20"/>
          <w:szCs w:val="20"/>
        </w:rPr>
        <w:t>“ SAT1</w:t>
      </w:r>
      <w:r>
        <w:rPr>
          <w:rFonts w:ascii="Arial" w:hAnsi="Arial" w:cs="Arial"/>
          <w:sz w:val="20"/>
          <w:szCs w:val="20"/>
        </w:rPr>
        <w:t xml:space="preserve">  /  </w:t>
      </w:r>
      <w:r w:rsidRPr="00330CD6">
        <w:rPr>
          <w:rFonts w:ascii="Arial" w:hAnsi="Arial" w:cs="Arial"/>
          <w:b/>
          <w:bCs/>
          <w:sz w:val="20"/>
          <w:szCs w:val="20"/>
        </w:rPr>
        <w:t>-</w:t>
      </w:r>
      <w:r w:rsidRPr="00330CD6">
        <w:rPr>
          <w:rFonts w:ascii="Arial" w:hAnsi="Arial" w:cs="Arial"/>
          <w:sz w:val="20"/>
          <w:szCs w:val="20"/>
        </w:rPr>
        <w:t xml:space="preserve"> “</w:t>
      </w:r>
      <w:r w:rsidRPr="00330CD6">
        <w:rPr>
          <w:rFonts w:ascii="Arial" w:hAnsi="Arial" w:cs="Arial"/>
          <w:caps/>
          <w:sz w:val="20"/>
          <w:szCs w:val="20"/>
        </w:rPr>
        <w:t>Volle Kanne Susanne</w:t>
      </w:r>
      <w:r w:rsidRPr="00330CD6">
        <w:rPr>
          <w:rFonts w:ascii="Arial" w:hAnsi="Arial" w:cs="Arial"/>
          <w:sz w:val="20"/>
          <w:szCs w:val="20"/>
        </w:rPr>
        <w:t>“ ZDF</w:t>
      </w:r>
      <w:r w:rsidRPr="00330CD6">
        <w:rPr>
          <w:rFonts w:ascii="Arial" w:hAnsi="Arial" w:cs="Arial"/>
          <w:sz w:val="20"/>
          <w:szCs w:val="20"/>
        </w:rPr>
        <w:br/>
      </w:r>
      <w:r w:rsidRPr="00330CD6">
        <w:rPr>
          <w:rFonts w:ascii="Arial" w:hAnsi="Arial" w:cs="Arial"/>
          <w:b/>
          <w:bCs/>
          <w:sz w:val="20"/>
          <w:szCs w:val="20"/>
        </w:rPr>
        <w:t>-</w:t>
      </w:r>
      <w:r w:rsidRPr="00330CD6">
        <w:rPr>
          <w:rFonts w:ascii="Arial" w:hAnsi="Arial" w:cs="Arial"/>
          <w:sz w:val="20"/>
          <w:szCs w:val="20"/>
        </w:rPr>
        <w:t xml:space="preserve"> “</w:t>
      </w:r>
      <w:r w:rsidRPr="00330CD6">
        <w:rPr>
          <w:rFonts w:ascii="Arial" w:hAnsi="Arial" w:cs="Arial"/>
          <w:caps/>
          <w:sz w:val="20"/>
          <w:szCs w:val="20"/>
        </w:rPr>
        <w:t>Kleinkunstfestival</w:t>
      </w:r>
      <w:r w:rsidRPr="00330CD6">
        <w:rPr>
          <w:rFonts w:ascii="Arial" w:hAnsi="Arial" w:cs="Arial"/>
          <w:sz w:val="20"/>
          <w:szCs w:val="20"/>
        </w:rPr>
        <w:t>“ 3SAT</w:t>
      </w:r>
      <w:r w:rsidRPr="00330CD6">
        <w:rPr>
          <w:rFonts w:ascii="Arial" w:hAnsi="Arial" w:cs="Arial"/>
          <w:sz w:val="20"/>
          <w:szCs w:val="20"/>
        </w:rPr>
        <w:br/>
        <w:t>- seit 2005 aktuelle und 2.</w:t>
      </w:r>
      <w:r w:rsidRPr="00330CD6">
        <w:rPr>
          <w:rFonts w:ascii="Arial" w:hAnsi="Arial" w:cs="Arial"/>
          <w:b/>
          <w:sz w:val="20"/>
          <w:szCs w:val="20"/>
        </w:rPr>
        <w:t xml:space="preserve"> CD "Blümchensex" </w:t>
      </w:r>
      <w:r>
        <w:rPr>
          <w:rFonts w:ascii="Arial" w:hAnsi="Arial" w:cs="Arial"/>
          <w:sz w:val="20"/>
          <w:szCs w:val="20"/>
        </w:rPr>
        <w:t>Sony/BMG.</w:t>
      </w:r>
      <w:r>
        <w:rPr>
          <w:rFonts w:ascii="Arial" w:hAnsi="Arial" w:cs="Arial"/>
          <w:sz w:val="20"/>
          <w:szCs w:val="20"/>
        </w:rPr>
        <w:br/>
      </w:r>
      <w:r w:rsidRPr="00330CD6">
        <w:rPr>
          <w:rFonts w:ascii="Arial" w:hAnsi="Arial" w:cs="Arial"/>
          <w:b/>
          <w:bCs/>
          <w:sz w:val="20"/>
          <w:szCs w:val="20"/>
        </w:rPr>
        <w:t>2004</w:t>
      </w:r>
      <w:r w:rsidRPr="00330CD6">
        <w:rPr>
          <w:rFonts w:ascii="Arial" w:hAnsi="Arial" w:cs="Arial"/>
          <w:b/>
          <w:bCs/>
          <w:sz w:val="20"/>
          <w:szCs w:val="20"/>
        </w:rPr>
        <w:br/>
        <w:t xml:space="preserve">●  </w:t>
      </w:r>
      <w:r w:rsidRPr="00330CD6">
        <w:rPr>
          <w:rFonts w:ascii="Arial" w:hAnsi="Arial" w:cs="Arial"/>
          <w:sz w:val="20"/>
          <w:szCs w:val="20"/>
        </w:rPr>
        <w:t xml:space="preserve">WOK WM mit Stefan Raab PRO 7, </w:t>
      </w:r>
      <w:r w:rsidRPr="00330CD6">
        <w:rPr>
          <w:rFonts w:ascii="Arial" w:hAnsi="Arial" w:cs="Arial"/>
          <w:sz w:val="20"/>
          <w:szCs w:val="20"/>
        </w:rPr>
        <w:br/>
      </w:r>
      <w:r w:rsidRPr="00330CD6">
        <w:rPr>
          <w:rFonts w:ascii="Arial" w:hAnsi="Arial" w:cs="Arial"/>
          <w:b/>
          <w:bCs/>
          <w:sz w:val="20"/>
          <w:szCs w:val="20"/>
        </w:rPr>
        <w:t xml:space="preserve">● </w:t>
      </w:r>
      <w:r w:rsidRPr="00330CD6">
        <w:rPr>
          <w:rFonts w:ascii="Arial" w:hAnsi="Arial" w:cs="Arial"/>
          <w:sz w:val="20"/>
          <w:szCs w:val="20"/>
        </w:rPr>
        <w:t>„Happy Friday“ SAT 1</w:t>
      </w:r>
      <w:r w:rsidRPr="00330CD6">
        <w:rPr>
          <w:rFonts w:ascii="Arial" w:hAnsi="Arial" w:cs="Arial"/>
          <w:b/>
          <w:bCs/>
          <w:sz w:val="20"/>
          <w:szCs w:val="20"/>
        </w:rPr>
        <w:t xml:space="preserve"> </w:t>
      </w:r>
      <w:r>
        <w:rPr>
          <w:rFonts w:ascii="Arial" w:hAnsi="Arial" w:cs="Arial"/>
          <w:b/>
          <w:bCs/>
          <w:sz w:val="20"/>
          <w:szCs w:val="20"/>
        </w:rPr>
        <w:t xml:space="preserve">  /  </w:t>
      </w:r>
      <w:r w:rsidRPr="00330CD6">
        <w:rPr>
          <w:rFonts w:ascii="Arial" w:hAnsi="Arial" w:cs="Arial"/>
          <w:b/>
          <w:bCs/>
          <w:sz w:val="20"/>
          <w:szCs w:val="20"/>
        </w:rPr>
        <w:t xml:space="preserve">● </w:t>
      </w:r>
      <w:r w:rsidRPr="00330CD6">
        <w:rPr>
          <w:rFonts w:ascii="Arial" w:hAnsi="Arial" w:cs="Arial"/>
          <w:sz w:val="20"/>
          <w:szCs w:val="20"/>
        </w:rPr>
        <w:t xml:space="preserve">„NightWash“ ARD </w:t>
      </w:r>
      <w:r>
        <w:rPr>
          <w:rFonts w:ascii="Arial" w:hAnsi="Arial" w:cs="Arial"/>
          <w:sz w:val="20"/>
          <w:szCs w:val="20"/>
        </w:rPr>
        <w:t xml:space="preserve">  /  </w:t>
      </w:r>
      <w:r w:rsidRPr="00330CD6">
        <w:rPr>
          <w:rFonts w:ascii="Arial" w:hAnsi="Arial" w:cs="Arial"/>
          <w:b/>
          <w:bCs/>
          <w:sz w:val="20"/>
          <w:szCs w:val="20"/>
          <w:lang w:val="it-IT"/>
        </w:rPr>
        <w:t xml:space="preserve">● </w:t>
      </w:r>
      <w:r w:rsidRPr="00330CD6">
        <w:rPr>
          <w:rFonts w:ascii="Arial" w:hAnsi="Arial" w:cs="Arial"/>
          <w:sz w:val="20"/>
          <w:szCs w:val="20"/>
          <w:lang w:val="it-IT"/>
        </w:rPr>
        <w:t xml:space="preserve">„Rent a Pocher“ PRO 7 </w:t>
      </w:r>
      <w:r w:rsidRPr="00330CD6">
        <w:rPr>
          <w:rFonts w:ascii="Arial" w:hAnsi="Arial" w:cs="Arial"/>
          <w:sz w:val="20"/>
          <w:szCs w:val="20"/>
          <w:lang w:val="it-IT"/>
        </w:rPr>
        <w:br/>
      </w:r>
      <w:r w:rsidRPr="00330CD6">
        <w:rPr>
          <w:rFonts w:ascii="Arial" w:hAnsi="Arial" w:cs="Arial"/>
          <w:b/>
          <w:bCs/>
          <w:sz w:val="20"/>
          <w:szCs w:val="20"/>
        </w:rPr>
        <w:t xml:space="preserve">●  </w:t>
      </w:r>
      <w:r w:rsidRPr="00330CD6">
        <w:rPr>
          <w:rFonts w:ascii="Arial" w:hAnsi="Arial" w:cs="Arial"/>
          <w:sz w:val="20"/>
          <w:szCs w:val="20"/>
        </w:rPr>
        <w:t>Besuch im „Big Brother“ Haus RTL 2</w:t>
      </w:r>
      <w:r w:rsidRPr="00330CD6">
        <w:rPr>
          <w:rFonts w:ascii="Arial" w:hAnsi="Arial" w:cs="Arial"/>
          <w:sz w:val="20"/>
          <w:szCs w:val="20"/>
        </w:rPr>
        <w:br/>
        <w:t xml:space="preserve">Der Ausbilder tourt  2004 und 2005 mit seinem Comedy Rekruten, </w:t>
      </w:r>
      <w:smartTag w:uri="urn:schemas-microsoft-com:office:smarttags" w:element="PersonName">
        <w:r w:rsidRPr="00330CD6">
          <w:rPr>
            <w:rFonts w:ascii="Arial" w:hAnsi="Arial" w:cs="Arial"/>
            <w:sz w:val="20"/>
            <w:szCs w:val="20"/>
          </w:rPr>
          <w:t>Heinz</w:t>
        </w:r>
      </w:smartTag>
      <w:r w:rsidRPr="00330CD6">
        <w:rPr>
          <w:rFonts w:ascii="Arial" w:hAnsi="Arial" w:cs="Arial"/>
          <w:sz w:val="20"/>
          <w:szCs w:val="20"/>
        </w:rPr>
        <w:t xml:space="preserve"> Gröning und </w:t>
      </w:r>
      <w:smartTag w:uri="urn:schemas-microsoft-com:office:smarttags" w:element="PersonName">
        <w:r w:rsidRPr="00330CD6">
          <w:rPr>
            <w:rFonts w:ascii="Arial" w:hAnsi="Arial" w:cs="Arial"/>
            <w:sz w:val="20"/>
            <w:szCs w:val="20"/>
          </w:rPr>
          <w:t>Matthias Jung</w:t>
        </w:r>
      </w:smartTag>
      <w:r w:rsidRPr="00330CD6">
        <w:rPr>
          <w:rFonts w:ascii="Arial" w:hAnsi="Arial" w:cs="Arial"/>
          <w:sz w:val="20"/>
          <w:szCs w:val="20"/>
        </w:rPr>
        <w:t xml:space="preserve"> unter dem Decknamen </w:t>
      </w:r>
      <w:r w:rsidRPr="00330CD6">
        <w:rPr>
          <w:rFonts w:ascii="Arial" w:hAnsi="Arial" w:cs="Arial"/>
          <w:b/>
          <w:bCs/>
          <w:sz w:val="20"/>
          <w:szCs w:val="20"/>
        </w:rPr>
        <w:t>„Ausbilder Schmidt Show“</w:t>
      </w:r>
      <w:r>
        <w:rPr>
          <w:rFonts w:ascii="Arial" w:hAnsi="Arial" w:cs="Arial"/>
          <w:sz w:val="20"/>
          <w:szCs w:val="20"/>
        </w:rPr>
        <w:t xml:space="preserve"> durch Deutschland</w:t>
      </w:r>
      <w:r>
        <w:rPr>
          <w:rFonts w:ascii="Arial" w:hAnsi="Arial" w:cs="Arial"/>
          <w:sz w:val="20"/>
          <w:szCs w:val="20"/>
        </w:rPr>
        <w:br/>
      </w:r>
      <w:r>
        <w:rPr>
          <w:rFonts w:ascii="Arial" w:hAnsi="Arial" w:cs="Arial"/>
          <w:b/>
          <w:bCs/>
          <w:sz w:val="20"/>
          <w:szCs w:val="20"/>
        </w:rPr>
        <w:t>2003</w:t>
      </w:r>
      <w:r>
        <w:rPr>
          <w:rFonts w:ascii="Arial" w:hAnsi="Arial" w:cs="Arial"/>
          <w:b/>
          <w:bCs/>
          <w:sz w:val="20"/>
          <w:szCs w:val="20"/>
        </w:rPr>
        <w:br/>
        <w:t>Preise: Radio FFN</w:t>
      </w:r>
      <w:r w:rsidRPr="00330CD6">
        <w:rPr>
          <w:rFonts w:ascii="Arial" w:hAnsi="Arial" w:cs="Arial"/>
          <w:b/>
          <w:bCs/>
          <w:sz w:val="20"/>
          <w:szCs w:val="20"/>
        </w:rPr>
        <w:t xml:space="preserve"> Comedy Award „RADIO STAR” und den Nachwuchsförderpreis, Koblenz</w:t>
      </w:r>
      <w:r w:rsidRPr="00330CD6">
        <w:rPr>
          <w:rFonts w:ascii="Arial" w:hAnsi="Arial" w:cs="Arial"/>
          <w:sz w:val="20"/>
          <w:szCs w:val="20"/>
        </w:rPr>
        <w:br/>
        <w:t>● mehrmals bei TV Total PRO 7 und bei der WOK WM dabei.</w:t>
      </w:r>
      <w:r w:rsidRPr="00330CD6">
        <w:rPr>
          <w:rFonts w:ascii="Arial" w:hAnsi="Arial" w:cs="Arial"/>
          <w:sz w:val="20"/>
          <w:szCs w:val="20"/>
        </w:rPr>
        <w:br/>
      </w:r>
      <w:r w:rsidRPr="00330CD6">
        <w:rPr>
          <w:rFonts w:ascii="Arial" w:hAnsi="Arial" w:cs="Arial"/>
          <w:sz w:val="20"/>
          <w:szCs w:val="20"/>
          <w:lang w:val="en-GB"/>
        </w:rPr>
        <w:t>● 2. Platz Comedy Cup RTL, ZDF Comedy Championship.</w:t>
      </w:r>
      <w:r w:rsidRPr="00330CD6">
        <w:rPr>
          <w:rFonts w:ascii="Arial" w:hAnsi="Arial" w:cs="Arial"/>
          <w:sz w:val="20"/>
          <w:szCs w:val="20"/>
          <w:lang w:val="en-GB"/>
        </w:rPr>
        <w:br/>
        <w:t xml:space="preserve">Die Radio Comedy läuft auf Hochtouren. </w:t>
      </w:r>
      <w:r w:rsidRPr="00330CD6">
        <w:rPr>
          <w:rFonts w:ascii="Arial" w:hAnsi="Arial" w:cs="Arial"/>
          <w:sz w:val="20"/>
          <w:szCs w:val="20"/>
        </w:rPr>
        <w:t>Bereits viele Radiosender lassen täglich den Ausbilder  übers Radio brüllen: Radio FFN, Radio FFH, Radio SAW, RTL Berlin, Antenne Bayern und Antenne Thürin</w:t>
      </w:r>
      <w:r>
        <w:rPr>
          <w:rFonts w:ascii="Arial" w:hAnsi="Arial" w:cs="Arial"/>
          <w:sz w:val="20"/>
          <w:szCs w:val="20"/>
        </w:rPr>
        <w:t>gen.</w:t>
      </w:r>
      <w:r>
        <w:rPr>
          <w:rFonts w:ascii="Arial" w:hAnsi="Arial" w:cs="Arial"/>
          <w:sz w:val="20"/>
          <w:szCs w:val="20"/>
        </w:rPr>
        <w:br/>
      </w:r>
      <w:r w:rsidRPr="00330CD6">
        <w:rPr>
          <w:rFonts w:ascii="Arial" w:hAnsi="Arial" w:cs="Arial"/>
          <w:b/>
          <w:bCs/>
          <w:sz w:val="20"/>
          <w:szCs w:val="20"/>
        </w:rPr>
        <w:t>2002</w:t>
      </w:r>
      <w:r w:rsidRPr="00330CD6">
        <w:rPr>
          <w:rFonts w:ascii="Arial" w:hAnsi="Arial" w:cs="Arial"/>
          <w:b/>
          <w:bCs/>
          <w:sz w:val="20"/>
          <w:szCs w:val="20"/>
        </w:rPr>
        <w:br/>
      </w:r>
      <w:r w:rsidRPr="00330CD6">
        <w:rPr>
          <w:rFonts w:ascii="Arial" w:hAnsi="Arial" w:cs="Arial"/>
          <w:sz w:val="20"/>
          <w:szCs w:val="20"/>
        </w:rPr>
        <w:t>● Staffel Nightwash, die Kultcomedy Sendung auf dem WDR. Immer Sonntags WDR um 24.00 Uhr.</w:t>
      </w:r>
      <w:r w:rsidRPr="00330CD6">
        <w:rPr>
          <w:rFonts w:ascii="Arial" w:hAnsi="Arial" w:cs="Arial"/>
          <w:sz w:val="20"/>
          <w:szCs w:val="20"/>
        </w:rPr>
        <w:br/>
        <w:t xml:space="preserve">●  SAT1  "Hart und Heftig" von/mit Jürgen von der Lippe. </w:t>
      </w:r>
      <w:r w:rsidRPr="00330CD6">
        <w:rPr>
          <w:rFonts w:ascii="Arial" w:hAnsi="Arial" w:cs="Arial"/>
          <w:i/>
          <w:iCs/>
          <w:sz w:val="20"/>
          <w:szCs w:val="20"/>
        </w:rPr>
        <w:t>"...Ausbilder Schmidt ist der letzte Held der Nation..."</w:t>
      </w:r>
      <w:r w:rsidRPr="00330CD6">
        <w:rPr>
          <w:rFonts w:ascii="Arial" w:hAnsi="Arial" w:cs="Arial"/>
          <w:sz w:val="20"/>
          <w:szCs w:val="20"/>
        </w:rPr>
        <w:t xml:space="preserve"> (Jürgen von der Lippe). </w:t>
      </w:r>
      <w:r w:rsidRPr="00330CD6">
        <w:rPr>
          <w:rFonts w:ascii="Arial" w:hAnsi="Arial" w:cs="Arial"/>
          <w:sz w:val="20"/>
          <w:szCs w:val="20"/>
        </w:rPr>
        <w:br/>
        <w:t>● Stadtführung durch die Kölner Altstadt im Rahmen des Köln Comedy Festivals .</w:t>
      </w:r>
      <w:r w:rsidRPr="00330CD6">
        <w:rPr>
          <w:rFonts w:ascii="Arial" w:hAnsi="Arial" w:cs="Arial"/>
          <w:sz w:val="20"/>
          <w:szCs w:val="20"/>
        </w:rPr>
        <w:br/>
        <w:t>● SAT1 Sendung "Wer zuletzt lacht".</w:t>
      </w:r>
      <w:r w:rsidRPr="00330CD6">
        <w:rPr>
          <w:rFonts w:ascii="Arial" w:hAnsi="Arial" w:cs="Arial"/>
          <w:sz w:val="20"/>
          <w:szCs w:val="20"/>
        </w:rPr>
        <w:br/>
        <w:t xml:space="preserve">- 1. </w:t>
      </w:r>
      <w:r w:rsidRPr="00330CD6">
        <w:rPr>
          <w:rFonts w:ascii="Arial" w:hAnsi="Arial" w:cs="Arial"/>
          <w:b/>
          <w:sz w:val="20"/>
          <w:szCs w:val="20"/>
        </w:rPr>
        <w:t>CD</w:t>
      </w:r>
      <w:r w:rsidRPr="00330CD6">
        <w:rPr>
          <w:rFonts w:ascii="Arial" w:hAnsi="Arial" w:cs="Arial"/>
          <w:sz w:val="20"/>
          <w:szCs w:val="20"/>
        </w:rPr>
        <w:t xml:space="preserve"> </w:t>
      </w:r>
      <w:r w:rsidRPr="00330CD6">
        <w:rPr>
          <w:rFonts w:ascii="Arial" w:hAnsi="Arial" w:cs="Arial"/>
          <w:b/>
          <w:sz w:val="20"/>
          <w:szCs w:val="20"/>
        </w:rPr>
        <w:t>„Morgen Ihr Luschen“</w:t>
      </w:r>
      <w:r w:rsidRPr="00330CD6">
        <w:rPr>
          <w:rFonts w:ascii="Arial" w:hAnsi="Arial" w:cs="Arial"/>
          <w:sz w:val="20"/>
          <w:szCs w:val="20"/>
        </w:rPr>
        <w:t xml:space="preserve"> Sony/BMG</w:t>
      </w:r>
      <w:r>
        <w:br/>
      </w:r>
    </w:p>
    <w:sectPr w:rsidR="0076452E" w:rsidRPr="00900E4B" w:rsidSect="0076452E">
      <w:type w:val="continuous"/>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52E" w:rsidRDefault="0076452E">
      <w:r>
        <w:separator/>
      </w:r>
    </w:p>
  </w:endnote>
  <w:endnote w:type="continuationSeparator" w:id="0">
    <w:p w:rsidR="0076452E" w:rsidRDefault="00764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448"/>
      <w:gridCol w:w="6210"/>
    </w:tblGrid>
    <w:tr w:rsidR="00BA2FD4" w:rsidRPr="00677814" w:rsidTr="000E5E82">
      <w:tc>
        <w:tcPr>
          <w:tcW w:w="2448" w:type="dxa"/>
          <w:shd w:val="clear" w:color="auto" w:fill="auto"/>
        </w:tcPr>
        <w:p w:rsidR="00BA2FD4" w:rsidRPr="000E5E82" w:rsidRDefault="00BA2FD4" w:rsidP="00677814">
          <w:pPr>
            <w:pStyle w:val="Fuzeile"/>
            <w:rPr>
              <w:lang w:val="en-GB"/>
            </w:rPr>
          </w:pPr>
          <w:r>
            <w:rPr>
              <w:rFonts w:cs="Arial"/>
              <w:noProof/>
              <w:sz w:val="18"/>
            </w:rPr>
            <w:drawing>
              <wp:inline distT="0" distB="0" distL="0" distR="0">
                <wp:extent cx="1074420" cy="487680"/>
                <wp:effectExtent l="0" t="0" r="0" b="7620"/>
                <wp:docPr id="25" name="Bild 25" descr="RZ Logo 4c 72dpi Ab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Z Logo 4c 72dpi Abe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487680"/>
                        </a:xfrm>
                        <a:prstGeom prst="rect">
                          <a:avLst/>
                        </a:prstGeom>
                        <a:noFill/>
                        <a:ln>
                          <a:noFill/>
                        </a:ln>
                      </pic:spPr>
                    </pic:pic>
                  </a:graphicData>
                </a:graphic>
              </wp:inline>
            </w:drawing>
          </w:r>
        </w:p>
      </w:tc>
      <w:tc>
        <w:tcPr>
          <w:tcW w:w="6210" w:type="dxa"/>
          <w:shd w:val="clear" w:color="auto" w:fill="auto"/>
        </w:tcPr>
        <w:p w:rsidR="00BA2FD4" w:rsidRPr="00BA2FD4" w:rsidRDefault="00BA2FD4" w:rsidP="00677814">
          <w:pPr>
            <w:rPr>
              <w:rStyle w:val="E-MailFormatvorlage251"/>
              <w:color w:val="000000"/>
              <w:sz w:val="18"/>
              <w:szCs w:val="18"/>
            </w:rPr>
          </w:pPr>
          <w:r w:rsidRPr="00BA2FD4">
            <w:rPr>
              <w:rFonts w:ascii="Arial" w:hAnsi="Arial" w:cs="Arial"/>
              <w:b/>
              <w:bCs/>
              <w:sz w:val="20"/>
              <w:szCs w:val="20"/>
            </w:rPr>
            <w:t>Künstleragentur  und Management HEIDRUN ABELS</w:t>
          </w:r>
        </w:p>
        <w:p w:rsidR="00BA2FD4" w:rsidRPr="00BA2FD4" w:rsidRDefault="00BA2FD4" w:rsidP="00677814">
          <w:pPr>
            <w:rPr>
              <w:rFonts w:ascii="Arial" w:hAnsi="Arial" w:cs="Arial"/>
            </w:rPr>
          </w:pPr>
          <w:r w:rsidRPr="00BA2FD4">
            <w:rPr>
              <w:rFonts w:ascii="Arial" w:hAnsi="Arial" w:cs="Arial"/>
              <w:sz w:val="20"/>
              <w:szCs w:val="20"/>
            </w:rPr>
            <w:t xml:space="preserve">Nelkenweg 5 D- </w:t>
          </w:r>
          <w:r w:rsidRPr="00BA2FD4">
            <w:rPr>
              <w:rFonts w:ascii="Arial" w:hAnsi="Arial" w:cs="Arial"/>
              <w:color w:val="000000"/>
              <w:sz w:val="20"/>
              <w:szCs w:val="20"/>
            </w:rPr>
            <w:t xml:space="preserve">79348 Freiamt, </w:t>
          </w:r>
          <w:r w:rsidRPr="00BA2FD4">
            <w:rPr>
              <w:rFonts w:ascii="Arial" w:hAnsi="Arial" w:cs="Arial"/>
              <w:sz w:val="20"/>
              <w:szCs w:val="20"/>
            </w:rPr>
            <w:t xml:space="preserve">Tel.: +49-7645-917790 </w:t>
          </w:r>
          <w:r w:rsidRPr="00BA2FD4">
            <w:rPr>
              <w:rFonts w:ascii="Arial" w:hAnsi="Arial" w:cs="Arial"/>
              <w:sz w:val="20"/>
              <w:szCs w:val="20"/>
            </w:rPr>
            <w:br/>
            <w:t xml:space="preserve">e-mail: </w:t>
          </w:r>
          <w:hyperlink r:id="rId2" w:history="1">
            <w:r w:rsidRPr="00BA2FD4">
              <w:rPr>
                <w:rStyle w:val="Hyperlink"/>
                <w:rFonts w:ascii="Arial" w:hAnsi="Arial" w:cs="Arial"/>
                <w:sz w:val="20"/>
                <w:szCs w:val="20"/>
              </w:rPr>
              <w:t>Management@HeidrunAbels.de</w:t>
            </w:r>
          </w:hyperlink>
          <w:r w:rsidRPr="00BA2FD4">
            <w:rPr>
              <w:rStyle w:val="Hyperlink"/>
              <w:rFonts w:ascii="Arial" w:hAnsi="Arial" w:cs="Arial"/>
              <w:sz w:val="20"/>
              <w:szCs w:val="20"/>
            </w:rPr>
            <w:t xml:space="preserve">;  </w:t>
          </w:r>
          <w:r w:rsidRPr="00BA2FD4">
            <w:rPr>
              <w:rFonts w:ascii="Arial" w:hAnsi="Arial" w:cs="Arial"/>
              <w:sz w:val="20"/>
              <w:szCs w:val="20"/>
            </w:rPr>
            <w:t xml:space="preserve"> </w:t>
          </w:r>
          <w:hyperlink r:id="rId3" w:history="1">
            <w:r w:rsidRPr="00BA2FD4">
              <w:rPr>
                <w:rStyle w:val="Hyperlink"/>
                <w:rFonts w:ascii="Arial" w:hAnsi="Arial" w:cs="Arial"/>
                <w:sz w:val="20"/>
                <w:szCs w:val="20"/>
              </w:rPr>
              <w:t>www.HeidrunAbels.de</w:t>
            </w:r>
          </w:hyperlink>
          <w:r w:rsidRPr="00BA2FD4">
            <w:rPr>
              <w:rFonts w:ascii="Arial" w:hAnsi="Arial" w:cs="Arial"/>
              <w:sz w:val="20"/>
              <w:szCs w:val="20"/>
            </w:rPr>
            <w:t xml:space="preserve"> </w:t>
          </w:r>
        </w:p>
      </w:tc>
    </w:tr>
  </w:tbl>
  <w:p w:rsidR="00B110F7" w:rsidRPr="00BA2FD4" w:rsidRDefault="00B110F7">
    <w:pPr>
      <w:rPr>
        <w:rFonts w:ascii="Arial" w:hAnsi="Arial" w:cs="Arial"/>
        <w:b/>
        <w:bCs/>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52E" w:rsidRDefault="0076452E">
      <w:r>
        <w:separator/>
      </w:r>
    </w:p>
  </w:footnote>
  <w:footnote w:type="continuationSeparator" w:id="0">
    <w:p w:rsidR="0076452E" w:rsidRDefault="007645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0D26A0"/>
    <w:multiLevelType w:val="multilevel"/>
    <w:tmpl w:val="03D2F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52E"/>
    <w:rsid w:val="002B72F6"/>
    <w:rsid w:val="00382E81"/>
    <w:rsid w:val="003F3EC9"/>
    <w:rsid w:val="004842CF"/>
    <w:rsid w:val="0076452E"/>
    <w:rsid w:val="007C5796"/>
    <w:rsid w:val="00824E95"/>
    <w:rsid w:val="00900E4B"/>
    <w:rsid w:val="00A04D95"/>
    <w:rsid w:val="00B110F7"/>
    <w:rsid w:val="00BA2FD4"/>
    <w:rsid w:val="00CC4657"/>
    <w:rsid w:val="00D23686"/>
    <w:rsid w:val="00E257B6"/>
    <w:rsid w:val="00E40240"/>
    <w:rsid w:val="00FB13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5:chartTrackingRefBased/>
  <w15:docId w15:val="{A7F63B91-CF1E-493B-8127-6E9BDE5D1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link w:val="berschrift1Zchn"/>
    <w:qFormat/>
    <w:rsid w:val="00CC4657"/>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E257B6"/>
    <w:pPr>
      <w:keepNext/>
      <w:keepLines/>
      <w:spacing w:before="40"/>
      <w:outlineLvl w:val="1"/>
    </w:pPr>
    <w:rPr>
      <w:rFonts w:ascii="Calibri Light"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Beschriftung">
    <w:name w:val="caption"/>
    <w:basedOn w:val="Standard"/>
    <w:next w:val="Standard"/>
    <w:qFormat/>
    <w:pPr>
      <w:jc w:val="center"/>
    </w:pPr>
    <w:rPr>
      <w:rFonts w:ascii="Arial" w:hAnsi="Arial" w:cs="Arial"/>
      <w:sz w:val="72"/>
      <w:szCs w:val="72"/>
    </w:rPr>
  </w:style>
  <w:style w:type="character" w:styleId="Hyperlink">
    <w:name w:val="Hyperlink"/>
    <w:uiPriority w:val="99"/>
    <w:unhideWhenUsed/>
    <w:rsid w:val="002B72F6"/>
    <w:rPr>
      <w:color w:val="0563C1"/>
      <w:u w:val="single"/>
    </w:rPr>
  </w:style>
  <w:style w:type="character" w:customStyle="1" w:styleId="E-MailFormatvorlage251">
    <w:name w:val="E-MailFormatvorlage251"/>
    <w:rsid w:val="002B72F6"/>
    <w:rPr>
      <w:rFonts w:ascii="Arial" w:hAnsi="Arial" w:cs="Arial" w:hint="default"/>
      <w:b w:val="0"/>
      <w:bCs w:val="0"/>
      <w:i w:val="0"/>
      <w:iCs w:val="0"/>
      <w:strike w:val="0"/>
      <w:dstrike w:val="0"/>
      <w:color w:val="auto"/>
      <w:u w:val="none"/>
      <w:effect w:val="none"/>
    </w:rPr>
  </w:style>
  <w:style w:type="character" w:customStyle="1" w:styleId="e-mailformatvorlage16">
    <w:name w:val="e-mailformatvorlage16"/>
    <w:rsid w:val="002B72F6"/>
    <w:rPr>
      <w:rFonts w:ascii="Arial" w:hAnsi="Arial" w:cs="Arial" w:hint="default"/>
      <w:b w:val="0"/>
      <w:bCs w:val="0"/>
      <w:i w:val="0"/>
      <w:iCs w:val="0"/>
      <w:strike w:val="0"/>
      <w:dstrike w:val="0"/>
      <w:color w:val="auto"/>
      <w:u w:val="none"/>
      <w:effect w:val="none"/>
    </w:rPr>
  </w:style>
  <w:style w:type="character" w:customStyle="1" w:styleId="berschrift1Zchn">
    <w:name w:val="Überschrift 1 Zchn"/>
    <w:link w:val="berschrift1"/>
    <w:uiPriority w:val="9"/>
    <w:rsid w:val="00CC4657"/>
    <w:rPr>
      <w:b/>
      <w:bCs/>
      <w:kern w:val="36"/>
      <w:sz w:val="48"/>
      <w:szCs w:val="48"/>
    </w:rPr>
  </w:style>
  <w:style w:type="paragraph" w:customStyle="1" w:styleId="vorwort">
    <w:name w:val="vorwort"/>
    <w:basedOn w:val="Standard"/>
    <w:rsid w:val="00CC4657"/>
    <w:pPr>
      <w:spacing w:before="100" w:beforeAutospacing="1" w:after="100" w:afterAutospacing="1"/>
    </w:pPr>
  </w:style>
  <w:style w:type="paragraph" w:styleId="StandardWeb">
    <w:name w:val="Normal (Web)"/>
    <w:basedOn w:val="Standard"/>
    <w:uiPriority w:val="99"/>
    <w:unhideWhenUsed/>
    <w:rsid w:val="00CC4657"/>
    <w:pPr>
      <w:spacing w:before="100" w:beforeAutospacing="1" w:after="100" w:afterAutospacing="1"/>
    </w:pPr>
  </w:style>
  <w:style w:type="character" w:customStyle="1" w:styleId="ngspitzmarke">
    <w:name w:val="ngspitzmarke"/>
    <w:basedOn w:val="Absatz-Standardschriftart"/>
    <w:rsid w:val="00CC4657"/>
  </w:style>
  <w:style w:type="paragraph" w:customStyle="1" w:styleId="adtxt">
    <w:name w:val="adtxt"/>
    <w:basedOn w:val="Standard"/>
    <w:rsid w:val="00CC4657"/>
    <w:pPr>
      <w:spacing w:before="100" w:beforeAutospacing="1" w:after="100" w:afterAutospacing="1"/>
    </w:pPr>
  </w:style>
  <w:style w:type="character" w:customStyle="1" w:styleId="berschrift2Zchn">
    <w:name w:val="Überschrift 2 Zchn"/>
    <w:link w:val="berschrift2"/>
    <w:uiPriority w:val="9"/>
    <w:semiHidden/>
    <w:rsid w:val="00E257B6"/>
    <w:rPr>
      <w:rFonts w:ascii="Calibri Light" w:eastAsia="Times New Roman" w:hAnsi="Calibri Light" w:cs="Times New Roman"/>
      <w:color w:val="2E74B5"/>
      <w:sz w:val="26"/>
      <w:szCs w:val="26"/>
    </w:rPr>
  </w:style>
  <w:style w:type="character" w:customStyle="1" w:styleId="dachzeile">
    <w:name w:val="dachzeile"/>
    <w:basedOn w:val="Absatz-Standardschriftart"/>
    <w:rsid w:val="00E257B6"/>
  </w:style>
  <w:style w:type="character" w:customStyle="1" w:styleId="artikeltitel">
    <w:name w:val="artikeltitel"/>
    <w:basedOn w:val="Absatz-Standardschriftart"/>
    <w:rsid w:val="00E257B6"/>
  </w:style>
  <w:style w:type="character" w:customStyle="1" w:styleId="autor">
    <w:name w:val="autor"/>
    <w:basedOn w:val="Absatz-Standardschriftart"/>
    <w:rsid w:val="00E257B6"/>
  </w:style>
  <w:style w:type="character" w:customStyle="1" w:styleId="sl2">
    <w:name w:val="sl2"/>
    <w:basedOn w:val="Absatz-Standardschriftart"/>
    <w:rsid w:val="00E257B6"/>
  </w:style>
  <w:style w:type="character" w:customStyle="1" w:styleId="count">
    <w:name w:val="count"/>
    <w:basedOn w:val="Absatz-Standardschriftart"/>
    <w:rsid w:val="00E257B6"/>
  </w:style>
  <w:style w:type="character" w:styleId="Fett">
    <w:name w:val="Strong"/>
    <w:uiPriority w:val="22"/>
    <w:qFormat/>
    <w:rsid w:val="00E257B6"/>
    <w:rPr>
      <w:b/>
      <w:bCs/>
    </w:rPr>
  </w:style>
  <w:style w:type="character" w:customStyle="1" w:styleId="FuzeileZchn">
    <w:name w:val="Fußzeile Zchn"/>
    <w:link w:val="Fuzeile"/>
    <w:rsid w:val="00900E4B"/>
    <w:rPr>
      <w:sz w:val="24"/>
      <w:szCs w:val="24"/>
    </w:rPr>
  </w:style>
  <w:style w:type="character" w:styleId="Hervorhebung">
    <w:name w:val="Emphasis"/>
    <w:basedOn w:val="Absatz-Standardschriftart"/>
    <w:uiPriority w:val="20"/>
    <w:qFormat/>
    <w:rsid w:val="00382E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1778">
      <w:bodyDiv w:val="1"/>
      <w:marLeft w:val="0"/>
      <w:marRight w:val="0"/>
      <w:marTop w:val="0"/>
      <w:marBottom w:val="0"/>
      <w:divBdr>
        <w:top w:val="none" w:sz="0" w:space="0" w:color="auto"/>
        <w:left w:val="none" w:sz="0" w:space="0" w:color="auto"/>
        <w:bottom w:val="none" w:sz="0" w:space="0" w:color="auto"/>
        <w:right w:val="none" w:sz="0" w:space="0" w:color="auto"/>
      </w:divBdr>
    </w:div>
    <w:div w:id="177432770">
      <w:bodyDiv w:val="1"/>
      <w:marLeft w:val="0"/>
      <w:marRight w:val="0"/>
      <w:marTop w:val="0"/>
      <w:marBottom w:val="0"/>
      <w:divBdr>
        <w:top w:val="none" w:sz="0" w:space="0" w:color="auto"/>
        <w:left w:val="none" w:sz="0" w:space="0" w:color="auto"/>
        <w:bottom w:val="none" w:sz="0" w:space="0" w:color="auto"/>
        <w:right w:val="none" w:sz="0" w:space="0" w:color="auto"/>
      </w:divBdr>
      <w:divsChild>
        <w:div w:id="710154088">
          <w:marLeft w:val="0"/>
          <w:marRight w:val="0"/>
          <w:marTop w:val="0"/>
          <w:marBottom w:val="0"/>
          <w:divBdr>
            <w:top w:val="none" w:sz="0" w:space="0" w:color="auto"/>
            <w:left w:val="none" w:sz="0" w:space="0" w:color="auto"/>
            <w:bottom w:val="none" w:sz="0" w:space="0" w:color="auto"/>
            <w:right w:val="none" w:sz="0" w:space="0" w:color="auto"/>
          </w:divBdr>
          <w:divsChild>
            <w:div w:id="879365285">
              <w:marLeft w:val="0"/>
              <w:marRight w:val="0"/>
              <w:marTop w:val="0"/>
              <w:marBottom w:val="0"/>
              <w:divBdr>
                <w:top w:val="none" w:sz="0" w:space="0" w:color="auto"/>
                <w:left w:val="none" w:sz="0" w:space="0" w:color="auto"/>
                <w:bottom w:val="none" w:sz="0" w:space="0" w:color="auto"/>
                <w:right w:val="none" w:sz="0" w:space="0" w:color="auto"/>
              </w:divBdr>
            </w:div>
          </w:divsChild>
        </w:div>
        <w:div w:id="1353416343">
          <w:marLeft w:val="0"/>
          <w:marRight w:val="0"/>
          <w:marTop w:val="0"/>
          <w:marBottom w:val="0"/>
          <w:divBdr>
            <w:top w:val="none" w:sz="0" w:space="0" w:color="auto"/>
            <w:left w:val="none" w:sz="0" w:space="0" w:color="auto"/>
            <w:bottom w:val="none" w:sz="0" w:space="0" w:color="auto"/>
            <w:right w:val="none" w:sz="0" w:space="0" w:color="auto"/>
          </w:divBdr>
          <w:divsChild>
            <w:div w:id="721365861">
              <w:marLeft w:val="0"/>
              <w:marRight w:val="0"/>
              <w:marTop w:val="0"/>
              <w:marBottom w:val="0"/>
              <w:divBdr>
                <w:top w:val="none" w:sz="0" w:space="0" w:color="auto"/>
                <w:left w:val="none" w:sz="0" w:space="0" w:color="auto"/>
                <w:bottom w:val="none" w:sz="0" w:space="0" w:color="auto"/>
                <w:right w:val="none" w:sz="0" w:space="0" w:color="auto"/>
              </w:divBdr>
              <w:divsChild>
                <w:div w:id="1048264422">
                  <w:marLeft w:val="0"/>
                  <w:marRight w:val="0"/>
                  <w:marTop w:val="0"/>
                  <w:marBottom w:val="0"/>
                  <w:divBdr>
                    <w:top w:val="none" w:sz="0" w:space="0" w:color="auto"/>
                    <w:left w:val="none" w:sz="0" w:space="0" w:color="auto"/>
                    <w:bottom w:val="none" w:sz="0" w:space="0" w:color="auto"/>
                    <w:right w:val="none" w:sz="0" w:space="0" w:color="auto"/>
                  </w:divBdr>
                  <w:divsChild>
                    <w:div w:id="149249375">
                      <w:marLeft w:val="0"/>
                      <w:marRight w:val="0"/>
                      <w:marTop w:val="0"/>
                      <w:marBottom w:val="0"/>
                      <w:divBdr>
                        <w:top w:val="none" w:sz="0" w:space="0" w:color="auto"/>
                        <w:left w:val="none" w:sz="0" w:space="0" w:color="auto"/>
                        <w:bottom w:val="none" w:sz="0" w:space="0" w:color="auto"/>
                        <w:right w:val="none" w:sz="0" w:space="0" w:color="auto"/>
                      </w:divBdr>
                    </w:div>
                    <w:div w:id="72367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96175">
      <w:bodyDiv w:val="1"/>
      <w:marLeft w:val="0"/>
      <w:marRight w:val="0"/>
      <w:marTop w:val="0"/>
      <w:marBottom w:val="0"/>
      <w:divBdr>
        <w:top w:val="none" w:sz="0" w:space="0" w:color="auto"/>
        <w:left w:val="none" w:sz="0" w:space="0" w:color="auto"/>
        <w:bottom w:val="none" w:sz="0" w:space="0" w:color="auto"/>
        <w:right w:val="none" w:sz="0" w:space="0" w:color="auto"/>
      </w:divBdr>
    </w:div>
    <w:div w:id="1726561640">
      <w:bodyDiv w:val="1"/>
      <w:marLeft w:val="0"/>
      <w:marRight w:val="0"/>
      <w:marTop w:val="0"/>
      <w:marBottom w:val="0"/>
      <w:divBdr>
        <w:top w:val="none" w:sz="0" w:space="0" w:color="auto"/>
        <w:left w:val="none" w:sz="0" w:space="0" w:color="auto"/>
        <w:bottom w:val="none" w:sz="0" w:space="0" w:color="auto"/>
        <w:right w:val="none" w:sz="0" w:space="0" w:color="auto"/>
      </w:divBdr>
      <w:divsChild>
        <w:div w:id="190538518">
          <w:marLeft w:val="0"/>
          <w:marRight w:val="0"/>
          <w:marTop w:val="0"/>
          <w:marBottom w:val="0"/>
          <w:divBdr>
            <w:top w:val="none" w:sz="0" w:space="0" w:color="auto"/>
            <w:left w:val="none" w:sz="0" w:space="0" w:color="auto"/>
            <w:bottom w:val="none" w:sz="0" w:space="0" w:color="auto"/>
            <w:right w:val="none" w:sz="0" w:space="0" w:color="auto"/>
          </w:divBdr>
          <w:divsChild>
            <w:div w:id="718170923">
              <w:marLeft w:val="0"/>
              <w:marRight w:val="0"/>
              <w:marTop w:val="0"/>
              <w:marBottom w:val="0"/>
              <w:divBdr>
                <w:top w:val="none" w:sz="0" w:space="0" w:color="auto"/>
                <w:left w:val="none" w:sz="0" w:space="0" w:color="auto"/>
                <w:bottom w:val="none" w:sz="0" w:space="0" w:color="auto"/>
                <w:right w:val="none" w:sz="0" w:space="0" w:color="auto"/>
              </w:divBdr>
              <w:divsChild>
                <w:div w:id="55934105">
                  <w:marLeft w:val="0"/>
                  <w:marRight w:val="0"/>
                  <w:marTop w:val="0"/>
                  <w:marBottom w:val="0"/>
                  <w:divBdr>
                    <w:top w:val="none" w:sz="0" w:space="0" w:color="auto"/>
                    <w:left w:val="none" w:sz="0" w:space="0" w:color="auto"/>
                    <w:bottom w:val="none" w:sz="0" w:space="0" w:color="auto"/>
                    <w:right w:val="none" w:sz="0" w:space="0" w:color="auto"/>
                  </w:divBdr>
                  <w:divsChild>
                    <w:div w:id="175828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usbilder-schmidt-live.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heidrunabels.de/" TargetMode="External"/><Relationship Id="rId2" Type="http://schemas.openxmlformats.org/officeDocument/2006/relationships/hyperlink" Target="mailto:Management@HeidrunAbels.de"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X:\Vorlagen\Presseartik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Presseartikel.dot</Template>
  <TotalTime>0</TotalTime>
  <Pages>5</Pages>
  <Words>1347</Words>
  <Characters>7334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8664</CharactersWithSpaces>
  <SharedDoc>false</SharedDoc>
  <HLinks>
    <vt:vector size="12" baseType="variant">
      <vt:variant>
        <vt:i4>7536695</vt:i4>
      </vt:variant>
      <vt:variant>
        <vt:i4>6</vt:i4>
      </vt:variant>
      <vt:variant>
        <vt:i4>0</vt:i4>
      </vt:variant>
      <vt:variant>
        <vt:i4>5</vt:i4>
      </vt:variant>
      <vt:variant>
        <vt:lpwstr>http://www.heidrunabels.de/</vt:lpwstr>
      </vt:variant>
      <vt:variant>
        <vt:lpwstr/>
      </vt:variant>
      <vt:variant>
        <vt:i4>2228227</vt:i4>
      </vt:variant>
      <vt:variant>
        <vt:i4>3</vt:i4>
      </vt:variant>
      <vt:variant>
        <vt:i4>0</vt:i4>
      </vt:variant>
      <vt:variant>
        <vt:i4>5</vt:i4>
      </vt:variant>
      <vt:variant>
        <vt:lpwstr>mailto:Management@HeidrunAbels.de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Heidrun Abels</dc:creator>
  <cp:keywords/>
  <dc:description/>
  <cp:lastModifiedBy>Heidrun Abels</cp:lastModifiedBy>
  <cp:revision>6</cp:revision>
  <dcterms:created xsi:type="dcterms:W3CDTF">2017-08-25T08:39:00Z</dcterms:created>
  <dcterms:modified xsi:type="dcterms:W3CDTF">2017-09-11T10:23:00Z</dcterms:modified>
</cp:coreProperties>
</file>